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162" w:rsidRPr="00806E98" w:rsidRDefault="0016587A" w:rsidP="00F00162">
      <w:pPr>
        <w:pStyle w:val="Default"/>
        <w:jc w:val="center"/>
      </w:pPr>
      <w:r>
        <w:rPr>
          <w:rFonts w:asciiTheme="minorHAnsi" w:hAnsiTheme="minorHAnsi" w:cstheme="minorHAnsi"/>
          <w:b/>
          <w:bCs/>
          <w:noProof/>
          <w:color w:val="auto"/>
          <w:sz w:val="14"/>
          <w:szCs w:val="14"/>
          <w:lang w:eastAsia="fr-FR"/>
        </w:rPr>
        <mc:AlternateContent>
          <mc:Choice Requires="wps">
            <w:drawing>
              <wp:anchor distT="0" distB="0" distL="114300" distR="114300" simplePos="0" relativeHeight="251666432" behindDoc="0" locked="0" layoutInCell="1" allowOverlap="1">
                <wp:simplePos x="0" y="0"/>
                <wp:positionH relativeFrom="column">
                  <wp:posOffset>5134610</wp:posOffset>
                </wp:positionH>
                <wp:positionV relativeFrom="paragraph">
                  <wp:posOffset>60960</wp:posOffset>
                </wp:positionV>
                <wp:extent cx="1879600" cy="255905"/>
                <wp:effectExtent l="0" t="0" r="25400" b="1143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255905"/>
                        </a:xfrm>
                        <a:prstGeom prst="rect">
                          <a:avLst/>
                        </a:prstGeom>
                        <a:solidFill>
                          <a:srgbClr val="FFFFFF"/>
                        </a:solidFill>
                        <a:ln w="9525">
                          <a:solidFill>
                            <a:srgbClr val="000000"/>
                          </a:solidFill>
                          <a:miter lim="800000"/>
                          <a:headEnd/>
                          <a:tailEnd/>
                        </a:ln>
                      </wps:spPr>
                      <wps:txbx>
                        <w:txbxContent>
                          <w:p w:rsidR="00F00162" w:rsidRPr="001E45F5" w:rsidRDefault="00F00162" w:rsidP="00F00162">
                            <w:pPr>
                              <w:pStyle w:val="Default"/>
                              <w:jc w:val="center"/>
                              <w:rPr>
                                <w:rFonts w:asciiTheme="minorHAnsi" w:hAnsiTheme="minorHAnsi" w:cstheme="minorHAnsi"/>
                                <w:b/>
                                <w:bCs/>
                                <w:color w:val="auto"/>
                                <w:sz w:val="20"/>
                                <w:szCs w:val="20"/>
                              </w:rPr>
                            </w:pPr>
                            <w:r>
                              <w:rPr>
                                <w:rFonts w:asciiTheme="minorHAnsi" w:hAnsiTheme="minorHAnsi" w:cstheme="minorHAnsi"/>
                                <w:b/>
                                <w:bCs/>
                                <w:color w:val="auto"/>
                                <w:sz w:val="20"/>
                                <w:szCs w:val="20"/>
                              </w:rPr>
                              <w:t>Année universitaire 201</w:t>
                            </w:r>
                            <w:r w:rsidR="00236079">
                              <w:rPr>
                                <w:rFonts w:asciiTheme="minorHAnsi" w:hAnsiTheme="minorHAnsi" w:cstheme="minorHAnsi"/>
                                <w:b/>
                                <w:bCs/>
                                <w:color w:val="auto"/>
                                <w:sz w:val="20"/>
                                <w:szCs w:val="20"/>
                              </w:rPr>
                              <w:t>5-2016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04.3pt;margin-top:4.8pt;width:148pt;height:20.1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">
                <v:textbox style="mso-fit-shape-to-text:t">
                  <w:txbxContent>
                    <w:p w:rsidR="00F00162" w:rsidRPr="001E45F5" w:rsidRDefault="00F00162" w:rsidP="00F00162">
                      <w:pPr>
                        <w:pStyle w:val="Default"/>
                        <w:jc w:val="center"/>
                        <w:rPr>
                          <w:rFonts w:asciiTheme="minorHAnsi" w:hAnsiTheme="minorHAnsi" w:cstheme="minorHAnsi"/>
                          <w:b/>
                          <w:bCs/>
                          <w:color w:val="auto"/>
                          <w:sz w:val="20"/>
                          <w:szCs w:val="20"/>
                        </w:rPr>
                      </w:pPr>
                      <w:r>
                        <w:rPr>
                          <w:rFonts w:asciiTheme="minorHAnsi" w:hAnsiTheme="minorHAnsi" w:cstheme="minorHAnsi"/>
                          <w:b/>
                          <w:bCs/>
                          <w:color w:val="auto"/>
                          <w:sz w:val="20"/>
                          <w:szCs w:val="20"/>
                        </w:rPr>
                        <w:t>Année universitaire 201</w:t>
                      </w:r>
                      <w:r w:rsidR="00236079">
                        <w:rPr>
                          <w:rFonts w:asciiTheme="minorHAnsi" w:hAnsiTheme="minorHAnsi" w:cstheme="minorHAnsi"/>
                          <w:b/>
                          <w:bCs/>
                          <w:color w:val="auto"/>
                          <w:sz w:val="20"/>
                          <w:szCs w:val="20"/>
                        </w:rPr>
                        <w:t>5-2016</w:t>
                      </w:r>
                    </w:p>
                  </w:txbxContent>
                </v:textbox>
              </v:shape>
            </w:pict>
          </mc:Fallback>
        </mc:AlternateContent>
      </w:r>
      <w:r w:rsidR="00F00162">
        <w:rPr>
          <w:rFonts w:asciiTheme="minorHAnsi" w:hAnsiTheme="minorHAnsi" w:cstheme="minorHAnsi"/>
          <w:b/>
          <w:bCs/>
          <w:noProof/>
          <w:color w:val="auto"/>
          <w:sz w:val="14"/>
          <w:szCs w:val="14"/>
          <w:lang w:eastAsia="fr-FR"/>
        </w:rPr>
        <w:drawing>
          <wp:anchor distT="0" distB="0" distL="114300" distR="114300" simplePos="0" relativeHeight="251667456" behindDoc="1" locked="0" layoutInCell="1" allowOverlap="1">
            <wp:simplePos x="0" y="0"/>
            <wp:positionH relativeFrom="column">
              <wp:posOffset>123382</wp:posOffset>
            </wp:positionH>
            <wp:positionV relativeFrom="paragraph">
              <wp:posOffset>-33691</wp:posOffset>
            </wp:positionV>
            <wp:extent cx="887730" cy="621102"/>
            <wp:effectExtent l="19050" t="0" r="7620" b="0"/>
            <wp:wrapNone/>
            <wp:docPr id="4" name="Image 1" descr="bordeaux IN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aux INP.jpg"/>
                    <pic:cNvPicPr/>
                  </pic:nvPicPr>
                  <pic:blipFill>
                    <a:blip r:embed="rId7" cstate="print"/>
                    <a:srcRect r="65168" b="62011"/>
                    <a:stretch>
                      <a:fillRect/>
                    </a:stretch>
                  </pic:blipFill>
                  <pic:spPr>
                    <a:xfrm>
                      <a:off x="0" y="0"/>
                      <a:ext cx="887730" cy="621102"/>
                    </a:xfrm>
                    <a:prstGeom prst="rect">
                      <a:avLst/>
                    </a:prstGeom>
                  </pic:spPr>
                </pic:pic>
              </a:graphicData>
            </a:graphic>
          </wp:anchor>
        </w:drawing>
      </w:r>
      <w:r w:rsidR="00F00162" w:rsidRPr="00806E98">
        <w:t>CONVENTION de STAGE</w:t>
      </w:r>
      <w:r w:rsidR="00F00162">
        <w:br/>
      </w:r>
      <w:r w:rsidR="00F00162" w:rsidRPr="00806E98">
        <w:t>obligatoire</w:t>
      </w:r>
      <w:r w:rsidR="00F00162">
        <w:t xml:space="preserve"> en France </w:t>
      </w:r>
    </w:p>
    <w:p w:rsidR="00F00162" w:rsidRPr="00D16557" w:rsidRDefault="00F00162" w:rsidP="00F00162">
      <w:pPr>
        <w:pStyle w:val="Default"/>
        <w:jc w:val="center"/>
        <w:rPr>
          <w:rFonts w:asciiTheme="minorHAnsi" w:hAnsiTheme="minorHAnsi" w:cstheme="minorHAnsi"/>
          <w:b/>
          <w:bCs/>
          <w:color w:val="auto"/>
          <w:sz w:val="16"/>
          <w:szCs w:val="16"/>
        </w:rPr>
      </w:pPr>
    </w:p>
    <w:p w:rsidR="00F00162" w:rsidRDefault="0016587A" w:rsidP="00F00162">
      <w:pPr>
        <w:pStyle w:val="Default"/>
        <w:jc w:val="center"/>
        <w:rPr>
          <w:rFonts w:asciiTheme="minorHAnsi" w:hAnsiTheme="minorHAnsi" w:cstheme="minorHAnsi"/>
          <w:b/>
          <w:bCs/>
          <w:color w:val="auto"/>
          <w:sz w:val="20"/>
          <w:szCs w:val="20"/>
        </w:rPr>
      </w:pPr>
      <w:r>
        <w:rPr>
          <w:i/>
          <w:noProof/>
          <w:spacing w:val="-8"/>
          <w:sz w:val="16"/>
          <w:szCs w:val="16"/>
          <w:lang w:eastAsia="fr-FR"/>
        </w:rPr>
        <mc:AlternateContent>
          <mc:Choice Requires="wps">
            <w:drawing>
              <wp:anchor distT="0" distB="0" distL="114300" distR="114300" simplePos="0" relativeHeight="251665408" behindDoc="0" locked="0" layoutInCell="1" allowOverlap="1">
                <wp:simplePos x="0" y="0"/>
                <wp:positionH relativeFrom="column">
                  <wp:posOffset>647700</wp:posOffset>
                </wp:positionH>
                <wp:positionV relativeFrom="paragraph">
                  <wp:posOffset>75565</wp:posOffset>
                </wp:positionV>
                <wp:extent cx="6366510" cy="330835"/>
                <wp:effectExtent l="0" t="0" r="0" b="31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651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162" w:rsidRPr="00A54AAA" w:rsidRDefault="00F00162" w:rsidP="00F00162">
                            <w:pPr>
                              <w:pStyle w:val="Titre"/>
                              <w:jc w:val="both"/>
                              <w:rPr>
                                <w:rFonts w:asciiTheme="minorHAnsi" w:hAnsiTheme="minorHAnsi" w:cstheme="minorHAnsi"/>
                                <w:b w:val="0"/>
                                <w:sz w:val="15"/>
                                <w:szCs w:val="15"/>
                              </w:rPr>
                            </w:pPr>
                            <w:r w:rsidRPr="00A54AAA">
                              <w:rPr>
                                <w:rFonts w:asciiTheme="minorHAnsi" w:hAnsiTheme="minorHAnsi" w:cstheme="minorHAnsi"/>
                                <w:b w:val="0"/>
                                <w:sz w:val="15"/>
                                <w:szCs w:val="15"/>
                              </w:rPr>
                              <w:t>Préliminaire : les signataires de la présente convention de stage reconnaissent avoir pris connaissance de l’article 9 de la loi 2009-396 pour l’égalité des chances et de ses décrets d’application, de l’article 27 de la loi n°2011-893 du 11 juillet 2011</w:t>
                            </w:r>
                            <w:r w:rsidRPr="00A72821">
                              <w:rPr>
                                <w:rStyle w:val="Lienhypertexte"/>
                                <w:rFonts w:asciiTheme="minorHAnsi" w:hAnsiTheme="minorHAnsi" w:cstheme="minorHAnsi"/>
                                <w:b w:val="0"/>
                                <w:spacing w:val="-10"/>
                                <w:sz w:val="15"/>
                                <w:szCs w:val="15"/>
                              </w:rPr>
                              <w:t>.</w:t>
                            </w:r>
                          </w:p>
                          <w:p w:rsidR="00F00162" w:rsidRPr="00865CC9" w:rsidRDefault="00F00162" w:rsidP="00F0016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51pt;margin-top:5.95pt;width:501.3pt;height:2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c1rgIAALAFAAAOAAAAZHJzL2Uyb0RvYy54bWysVG1vmzAQ/j5p/8HydwokhAI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" filled="f" stroked="f">
                <v:textbox inset="0,0,0,0">
                  <w:txbxContent>
                    <w:p w:rsidR="00F00162" w:rsidRPr="00A54AAA" w:rsidRDefault="00F00162" w:rsidP="00F00162">
                      <w:pPr>
                        <w:pStyle w:val="Titre"/>
                        <w:jc w:val="both"/>
                        <w:rPr>
                          <w:rFonts w:asciiTheme="minorHAnsi" w:hAnsiTheme="minorHAnsi" w:cstheme="minorHAnsi"/>
                          <w:b w:val="0"/>
                          <w:sz w:val="15"/>
                          <w:szCs w:val="15"/>
                        </w:rPr>
                      </w:pPr>
                      <w:r w:rsidRPr="00A54AAA">
                        <w:rPr>
                          <w:rFonts w:asciiTheme="minorHAnsi" w:hAnsiTheme="minorHAnsi" w:cstheme="minorHAnsi"/>
                          <w:b w:val="0"/>
                          <w:sz w:val="15"/>
                          <w:szCs w:val="15"/>
                        </w:rPr>
                        <w:t>Préliminaire : les signataires de la présente convention de stage reconnaissent avoir pris connaissance de l’article 9 de la loi 2009-396 pour l’égalité des chances et de ses décrets d’application, de l’article 27 de la loi n°2011-893 du 11 juillet 2011</w:t>
                      </w:r>
                      <w:r w:rsidRPr="00A72821">
                        <w:rPr>
                          <w:rStyle w:val="Lienhypertexte"/>
                          <w:rFonts w:asciiTheme="minorHAnsi" w:hAnsiTheme="minorHAnsi" w:cstheme="minorHAnsi"/>
                          <w:b w:val="0"/>
                          <w:spacing w:val="-10"/>
                          <w:sz w:val="15"/>
                          <w:szCs w:val="15"/>
                        </w:rPr>
                        <w:t>.</w:t>
                      </w:r>
                    </w:p>
                    <w:p w:rsidR="00F00162" w:rsidRPr="00865CC9" w:rsidRDefault="00F00162" w:rsidP="00F00162"/>
                  </w:txbxContent>
                </v:textbox>
              </v:shape>
            </w:pict>
          </mc:Fallback>
        </mc:AlternateContent>
      </w:r>
    </w:p>
    <w:p w:rsidR="00F00162" w:rsidRDefault="00F00162" w:rsidP="00F00162">
      <w:pPr>
        <w:pStyle w:val="Default"/>
        <w:jc w:val="center"/>
        <w:rPr>
          <w:rFonts w:asciiTheme="minorHAnsi" w:hAnsiTheme="minorHAnsi" w:cstheme="minorHAnsi"/>
          <w:b/>
          <w:bCs/>
          <w:color w:val="auto"/>
          <w:sz w:val="20"/>
          <w:szCs w:val="20"/>
        </w:rPr>
      </w:pPr>
    </w:p>
    <w:p w:rsidR="00F00162" w:rsidRPr="00790F90" w:rsidRDefault="00F00162" w:rsidP="00F00162">
      <w:pPr>
        <w:pStyle w:val="Default"/>
        <w:rPr>
          <w:rFonts w:asciiTheme="minorHAnsi" w:hAnsiTheme="minorHAnsi" w:cstheme="minorHAnsi"/>
          <w:b/>
          <w:bCs/>
          <w:color w:val="auto"/>
          <w:sz w:val="4"/>
          <w:szCs w:val="4"/>
        </w:rPr>
      </w:pPr>
    </w:p>
    <w:p w:rsidR="00F00162" w:rsidRPr="00806E98" w:rsidDel="00790F90" w:rsidRDefault="00F00162" w:rsidP="00F00162">
      <w:pPr>
        <w:pStyle w:val="Default"/>
        <w:rPr>
          <w:del w:id="0" w:author="astienf" w:date="2013-11-11T19:21:00Z"/>
          <w:rFonts w:asciiTheme="minorHAnsi" w:hAnsiTheme="minorHAnsi" w:cstheme="minorHAnsi"/>
          <w:b/>
          <w:bCs/>
          <w:color w:val="auto"/>
          <w:sz w:val="20"/>
          <w:szCs w:val="20"/>
        </w:rPr>
        <w:sectPr w:rsidR="00F00162" w:rsidRPr="00806E98" w:rsidDel="00790F90" w:rsidSect="00F00162">
          <w:footerReference w:type="even" r:id="rId8"/>
          <w:footerReference w:type="first" r:id="rId9"/>
          <w:pgSz w:w="11900" w:h="16837"/>
          <w:pgMar w:top="284" w:right="418" w:bottom="426" w:left="284" w:header="142" w:footer="83" w:gutter="0"/>
          <w:cols w:space="708"/>
          <w:titlePg/>
          <w:docGrid w:linePitch="299" w:charSpace="36864"/>
        </w:sectPr>
      </w:pPr>
    </w:p>
    <w:p w:rsidR="00F00162" w:rsidRPr="006246C8" w:rsidRDefault="00F00162" w:rsidP="00F00162">
      <w:pPr>
        <w:pStyle w:val="Default"/>
        <w:shd w:val="clear" w:color="auto" w:fill="D9D9D9" w:themeFill="background1" w:themeFillShade="D9"/>
        <w:jc w:val="center"/>
        <w:rPr>
          <w:rFonts w:asciiTheme="minorHAnsi" w:hAnsiTheme="minorHAnsi" w:cstheme="minorHAnsi"/>
          <w:caps/>
          <w:color w:val="auto"/>
          <w:sz w:val="16"/>
          <w:szCs w:val="16"/>
        </w:rPr>
      </w:pPr>
      <w:r w:rsidRPr="006246C8">
        <w:rPr>
          <w:rFonts w:asciiTheme="minorHAnsi" w:hAnsiTheme="minorHAnsi" w:cstheme="minorHAnsi"/>
          <w:b/>
          <w:bCs/>
          <w:caps/>
          <w:color w:val="auto"/>
          <w:sz w:val="16"/>
          <w:szCs w:val="16"/>
        </w:rPr>
        <w:lastRenderedPageBreak/>
        <w:t>Entre</w:t>
      </w:r>
    </w:p>
    <w:p w:rsidR="00F00162" w:rsidRPr="006246C8" w:rsidRDefault="0016587A" w:rsidP="00F00162">
      <w:pPr>
        <w:pStyle w:val="Default"/>
        <w:spacing w:before="120" w:line="276" w:lineRule="auto"/>
        <w:rPr>
          <w:rFonts w:asciiTheme="minorHAnsi" w:hAnsiTheme="minorHAnsi" w:cstheme="minorHAnsi"/>
          <w:color w:val="auto"/>
          <w:sz w:val="16"/>
          <w:szCs w:val="16"/>
        </w:rPr>
      </w:pPr>
      <w:r>
        <w:rPr>
          <w:rFonts w:asciiTheme="minorHAnsi" w:hAnsiTheme="minorHAnsi" w:cstheme="minorHAnsi"/>
          <w:b/>
          <w:bCs/>
          <w:noProof/>
          <w:color w:val="auto"/>
          <w:sz w:val="16"/>
          <w:szCs w:val="16"/>
          <w:lang w:eastAsia="fr-FR"/>
        </w:rPr>
        <mc:AlternateContent>
          <mc:Choice Requires="wps">
            <w:drawing>
              <wp:anchor distT="0" distB="0" distL="114300" distR="114300" simplePos="0" relativeHeight="251664384" behindDoc="0" locked="0" layoutInCell="1" allowOverlap="1">
                <wp:simplePos x="0" y="0"/>
                <wp:positionH relativeFrom="column">
                  <wp:posOffset>4728845</wp:posOffset>
                </wp:positionH>
                <wp:positionV relativeFrom="paragraph">
                  <wp:posOffset>79375</wp:posOffset>
                </wp:positionV>
                <wp:extent cx="2261235" cy="848360"/>
                <wp:effectExtent l="0" t="0" r="24765" b="279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235" cy="848360"/>
                        </a:xfrm>
                        <a:prstGeom prst="rect">
                          <a:avLst/>
                        </a:prstGeom>
                        <a:solidFill>
                          <a:srgbClr val="FFFFFF"/>
                        </a:solidFill>
                        <a:ln w="9525">
                          <a:solidFill>
                            <a:srgbClr val="000000"/>
                          </a:solidFill>
                          <a:miter lim="800000"/>
                          <a:headEnd/>
                          <a:tailEnd/>
                        </a:ln>
                      </wps:spPr>
                      <wps:txbx>
                        <w:txbxContent>
                          <w:p w:rsidR="00F00162" w:rsidRPr="008A4EED" w:rsidRDefault="00F00162" w:rsidP="00F00162">
                            <w:r w:rsidRPr="008A4EED">
                              <w:t xml:space="preserve">Convention à retourner signée à </w:t>
                            </w:r>
                          </w:p>
                          <w:p w:rsidR="00F00162" w:rsidRPr="001E45F5" w:rsidRDefault="00F00162" w:rsidP="00F00162">
                            <w:r>
                              <w:t>L’ENS</w:t>
                            </w:r>
                            <w:r w:rsidR="0016587A">
                              <w:t>C</w:t>
                            </w:r>
                          </w:p>
                          <w:p w:rsidR="0016587A" w:rsidRDefault="0016587A" w:rsidP="00F00162">
                            <w:r>
                              <w:t>1</w:t>
                            </w:r>
                            <w:r w:rsidR="00E905EC">
                              <w:t>0</w:t>
                            </w:r>
                            <w:r>
                              <w:t xml:space="preserve">9, avenue </w:t>
                            </w:r>
                            <w:proofErr w:type="spellStart"/>
                            <w:r>
                              <w:t>Roul</w:t>
                            </w:r>
                            <w:proofErr w:type="spellEnd"/>
                            <w:r>
                              <w:t xml:space="preserve"> - CS 40007</w:t>
                            </w:r>
                          </w:p>
                          <w:p w:rsidR="0016587A" w:rsidRPr="008A4EED" w:rsidRDefault="0016587A" w:rsidP="00F00162">
                            <w:r>
                              <w:t>33405 TALENCE Cedex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72.35pt;margin-top:6.25pt;width:178.05pt;height:6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">
                <v:textbox>
                  <w:txbxContent>
                    <w:p w:rsidR="00F00162" w:rsidRPr="008A4EED" w:rsidRDefault="00F00162" w:rsidP="00F00162">
                      <w:r w:rsidRPr="008A4EED">
                        <w:t xml:space="preserve">Convention à retourner signée à </w:t>
                      </w:r>
                    </w:p>
                    <w:p w:rsidR="00F00162" w:rsidRPr="001E45F5" w:rsidRDefault="00F00162" w:rsidP="00F00162">
                      <w:r>
                        <w:t>L’ENS</w:t>
                      </w:r>
                      <w:r w:rsidR="0016587A">
                        <w:t>C</w:t>
                      </w:r>
                    </w:p>
                    <w:p w:rsidR="0016587A" w:rsidRDefault="0016587A" w:rsidP="00F00162">
                      <w:r>
                        <w:t>1</w:t>
                      </w:r>
                      <w:r w:rsidR="00E905EC">
                        <w:t>0</w:t>
                      </w:r>
                      <w:r>
                        <w:t xml:space="preserve">9, avenue </w:t>
                      </w:r>
                      <w:proofErr w:type="spellStart"/>
                      <w:r>
                        <w:t>Roul</w:t>
                      </w:r>
                      <w:proofErr w:type="spellEnd"/>
                      <w:r>
                        <w:t xml:space="preserve"> - CS 40007</w:t>
                      </w:r>
                    </w:p>
                    <w:p w:rsidR="0016587A" w:rsidRPr="008A4EED" w:rsidRDefault="0016587A" w:rsidP="00F00162">
                      <w:r>
                        <w:t>33405 TALENCE Cedex</w:t>
                      </w:r>
                    </w:p>
                  </w:txbxContent>
                </v:textbox>
              </v:shape>
            </w:pict>
          </mc:Fallback>
        </mc:AlternateContent>
      </w:r>
      <w:r w:rsidR="00F00162" w:rsidRPr="006246C8">
        <w:rPr>
          <w:rFonts w:asciiTheme="minorHAnsi" w:hAnsiTheme="minorHAnsi" w:cstheme="minorHAnsi"/>
          <w:b/>
          <w:bCs/>
          <w:color w:val="auto"/>
          <w:sz w:val="16"/>
          <w:szCs w:val="16"/>
        </w:rPr>
        <w:t>L’établissement d’enseignement supérieur :</w:t>
      </w:r>
    </w:p>
    <w:p w:rsidR="00F00162" w:rsidRPr="006246C8" w:rsidRDefault="00F00162" w:rsidP="00F00162">
      <w:pPr>
        <w:pStyle w:val="Default"/>
        <w:spacing w:line="276" w:lineRule="auto"/>
        <w:rPr>
          <w:rFonts w:asciiTheme="minorHAnsi" w:hAnsiTheme="minorHAnsi" w:cstheme="minorHAnsi"/>
          <w:color w:val="auto"/>
          <w:spacing w:val="-8"/>
          <w:sz w:val="16"/>
          <w:szCs w:val="16"/>
        </w:rPr>
      </w:pPr>
      <w:r w:rsidRPr="006246C8">
        <w:rPr>
          <w:rFonts w:asciiTheme="minorHAnsi" w:hAnsiTheme="minorHAnsi" w:cstheme="minorHAnsi"/>
          <w:color w:val="auto"/>
          <w:sz w:val="16"/>
          <w:szCs w:val="16"/>
        </w:rPr>
        <w:t xml:space="preserve">Institut Polytechnique de Bordeaux (Bordeaux INP) – </w:t>
      </w:r>
      <w:r w:rsidRPr="006246C8">
        <w:rPr>
          <w:rFonts w:asciiTheme="minorHAnsi" w:hAnsiTheme="minorHAnsi" w:cstheme="minorHAnsi"/>
          <w:color w:val="auto"/>
          <w:spacing w:val="-8"/>
          <w:sz w:val="16"/>
          <w:szCs w:val="16"/>
        </w:rPr>
        <w:t>1 av. du Dr Albert Schweitzer CS 60099 33405 Talence cedex</w:t>
      </w:r>
    </w:p>
    <w:p w:rsidR="00F00162" w:rsidRPr="006246C8" w:rsidRDefault="00F00162" w:rsidP="00F00162">
      <w:pPr>
        <w:pStyle w:val="Default"/>
        <w:spacing w:line="276" w:lineRule="auto"/>
        <w:rPr>
          <w:rFonts w:asciiTheme="minorHAnsi" w:hAnsiTheme="minorHAnsi" w:cstheme="minorHAnsi"/>
          <w:color w:val="auto"/>
          <w:sz w:val="16"/>
          <w:szCs w:val="16"/>
        </w:rPr>
      </w:pPr>
      <w:proofErr w:type="gramStart"/>
      <w:r w:rsidRPr="006246C8">
        <w:rPr>
          <w:rFonts w:asciiTheme="minorHAnsi" w:hAnsiTheme="minorHAnsi" w:cstheme="minorHAnsi"/>
          <w:color w:val="auto"/>
          <w:sz w:val="16"/>
          <w:szCs w:val="16"/>
        </w:rPr>
        <w:t>pour</w:t>
      </w:r>
      <w:proofErr w:type="gramEnd"/>
    </w:p>
    <w:p w:rsidR="00F00162" w:rsidRPr="006246C8" w:rsidRDefault="00F00162" w:rsidP="00F00162">
      <w:pPr>
        <w:pStyle w:val="Default"/>
        <w:spacing w:line="276" w:lineRule="auto"/>
        <w:rPr>
          <w:rFonts w:asciiTheme="minorHAnsi" w:hAnsiTheme="minorHAnsi" w:cstheme="minorHAnsi"/>
          <w:color w:val="auto"/>
          <w:sz w:val="16"/>
          <w:szCs w:val="16"/>
        </w:rPr>
      </w:pPr>
      <w:r w:rsidRPr="006246C8">
        <w:rPr>
          <w:rFonts w:asciiTheme="minorHAnsi" w:hAnsiTheme="minorHAnsi" w:cstheme="minorHAnsi"/>
          <w:color w:val="auto"/>
          <w:sz w:val="16"/>
          <w:szCs w:val="16"/>
        </w:rPr>
        <w:t xml:space="preserve">L’École Nationale Supérieure </w:t>
      </w:r>
      <w:r w:rsidR="0016587A" w:rsidRPr="0016587A">
        <w:rPr>
          <w:rFonts w:asciiTheme="minorHAnsi" w:hAnsiTheme="minorHAnsi" w:cstheme="minorHAnsi"/>
          <w:color w:val="auto"/>
          <w:sz w:val="16"/>
          <w:szCs w:val="16"/>
        </w:rPr>
        <w:t xml:space="preserve">de </w:t>
      </w:r>
      <w:proofErr w:type="spellStart"/>
      <w:r w:rsidR="0016587A" w:rsidRPr="0016587A">
        <w:rPr>
          <w:rFonts w:asciiTheme="minorHAnsi" w:hAnsiTheme="minorHAnsi" w:cstheme="minorHAnsi"/>
          <w:color w:val="auto"/>
          <w:sz w:val="16"/>
          <w:szCs w:val="16"/>
        </w:rPr>
        <w:t>Cognitique</w:t>
      </w:r>
      <w:proofErr w:type="spellEnd"/>
    </w:p>
    <w:p w:rsidR="00F00162" w:rsidRPr="006246C8" w:rsidRDefault="00F00162" w:rsidP="00F00162">
      <w:pPr>
        <w:pStyle w:val="Default"/>
        <w:spacing w:line="276" w:lineRule="auto"/>
        <w:rPr>
          <w:rFonts w:asciiTheme="minorHAnsi" w:hAnsiTheme="minorHAnsi" w:cstheme="minorHAnsi"/>
          <w:color w:val="auto"/>
          <w:sz w:val="16"/>
          <w:szCs w:val="16"/>
        </w:rPr>
      </w:pPr>
      <w:r w:rsidRPr="006246C8">
        <w:rPr>
          <w:rFonts w:asciiTheme="minorHAnsi" w:hAnsiTheme="minorHAnsi" w:cstheme="minorHAnsi"/>
          <w:color w:val="auto"/>
          <w:sz w:val="16"/>
          <w:szCs w:val="16"/>
        </w:rPr>
        <w:t xml:space="preserve">Représenté par : </w:t>
      </w:r>
      <w:r w:rsidR="0016587A" w:rsidRPr="0016587A">
        <w:rPr>
          <w:rFonts w:asciiTheme="minorHAnsi" w:hAnsiTheme="minorHAnsi" w:cstheme="minorHAnsi"/>
          <w:color w:val="auto"/>
          <w:sz w:val="16"/>
          <w:szCs w:val="16"/>
        </w:rPr>
        <w:t>M. Bernard CLAVERIE</w:t>
      </w:r>
      <w:r w:rsidRPr="006246C8">
        <w:rPr>
          <w:rFonts w:asciiTheme="minorHAnsi" w:hAnsiTheme="minorHAnsi" w:cstheme="minorHAnsi"/>
          <w:color w:val="auto"/>
          <w:sz w:val="16"/>
          <w:szCs w:val="16"/>
        </w:rPr>
        <w:t>, directeur de l’école par délégation du directeur général</w:t>
      </w:r>
    </w:p>
    <w:p w:rsidR="00F00162" w:rsidRPr="006246C8" w:rsidRDefault="00F00162" w:rsidP="00F00162">
      <w:pPr>
        <w:pStyle w:val="Default"/>
        <w:spacing w:line="276" w:lineRule="auto"/>
        <w:rPr>
          <w:rFonts w:asciiTheme="minorHAnsi" w:hAnsiTheme="minorHAnsi" w:cstheme="minorHAnsi"/>
          <w:b/>
          <w:bCs/>
          <w:color w:val="auto"/>
          <w:sz w:val="16"/>
          <w:szCs w:val="16"/>
        </w:rPr>
      </w:pPr>
    </w:p>
    <w:p w:rsidR="00F00162" w:rsidRPr="006246C8" w:rsidRDefault="00F00162" w:rsidP="00F00162">
      <w:pPr>
        <w:pStyle w:val="Default"/>
        <w:spacing w:before="120" w:line="276" w:lineRule="auto"/>
        <w:rPr>
          <w:rFonts w:asciiTheme="minorHAnsi" w:hAnsiTheme="minorHAnsi" w:cstheme="minorHAnsi"/>
          <w:b/>
          <w:bCs/>
          <w:color w:val="auto"/>
          <w:sz w:val="16"/>
          <w:szCs w:val="16"/>
        </w:rPr>
        <w:sectPr w:rsidR="00F00162" w:rsidRPr="006246C8" w:rsidSect="00F00162">
          <w:type w:val="continuous"/>
          <w:pgSz w:w="11900" w:h="16837"/>
          <w:pgMar w:top="284" w:right="418" w:bottom="142" w:left="426" w:header="142" w:footer="83" w:gutter="0"/>
          <w:cols w:space="150"/>
          <w:docGrid w:linePitch="299" w:charSpace="36864"/>
        </w:sectPr>
      </w:pPr>
    </w:p>
    <w:p w:rsidR="00F00162" w:rsidRPr="006246C8" w:rsidRDefault="00F00162" w:rsidP="00F00162">
      <w:pPr>
        <w:pStyle w:val="Default"/>
        <w:spacing w:line="276" w:lineRule="auto"/>
        <w:rPr>
          <w:rFonts w:asciiTheme="minorHAnsi" w:hAnsiTheme="minorHAnsi" w:cstheme="minorHAnsi"/>
          <w:color w:val="auto"/>
          <w:sz w:val="16"/>
          <w:szCs w:val="16"/>
        </w:rPr>
      </w:pPr>
      <w:r w:rsidRPr="006246C8">
        <w:rPr>
          <w:rFonts w:asciiTheme="minorHAnsi" w:hAnsiTheme="minorHAnsi" w:cstheme="minorHAnsi"/>
          <w:b/>
          <w:bCs/>
          <w:color w:val="auto"/>
          <w:sz w:val="16"/>
          <w:szCs w:val="16"/>
        </w:rPr>
        <w:lastRenderedPageBreak/>
        <w:t>Et l’organisme d’accueil :</w:t>
      </w:r>
    </w:p>
    <w:p w:rsidR="00F00162" w:rsidRPr="006246C8" w:rsidRDefault="00F00162" w:rsidP="00F00162">
      <w:pPr>
        <w:pStyle w:val="Default"/>
        <w:spacing w:before="120" w:line="276" w:lineRule="auto"/>
        <w:rPr>
          <w:rFonts w:asciiTheme="minorHAnsi" w:hAnsiTheme="minorHAnsi" w:cstheme="minorHAnsi"/>
          <w:b/>
          <w:bCs/>
          <w:color w:val="auto"/>
          <w:sz w:val="16"/>
          <w:szCs w:val="16"/>
        </w:rPr>
        <w:sectPr w:rsidR="00F00162" w:rsidRPr="006246C8" w:rsidSect="00F00162">
          <w:type w:val="continuous"/>
          <w:pgSz w:w="11900" w:h="16837"/>
          <w:pgMar w:top="284" w:right="418" w:bottom="142" w:left="426" w:header="142" w:footer="83" w:gutter="0"/>
          <w:cols w:num="2" w:space="150"/>
          <w:docGrid w:linePitch="299" w:charSpace="36864"/>
        </w:sectPr>
      </w:pPr>
    </w:p>
    <w:p w:rsidR="00F00162" w:rsidRPr="006246C8" w:rsidRDefault="00F00162" w:rsidP="00F00162">
      <w:pPr>
        <w:pStyle w:val="Default"/>
        <w:tabs>
          <w:tab w:val="left" w:leader="dot" w:pos="10773"/>
        </w:tabs>
        <w:spacing w:line="276" w:lineRule="auto"/>
        <w:rPr>
          <w:rFonts w:asciiTheme="minorHAnsi" w:hAnsiTheme="minorHAnsi" w:cstheme="minorHAnsi"/>
          <w:color w:val="auto"/>
          <w:sz w:val="16"/>
          <w:szCs w:val="16"/>
        </w:rPr>
      </w:pPr>
      <w:r w:rsidRPr="006246C8">
        <w:rPr>
          <w:rFonts w:asciiTheme="minorHAnsi" w:hAnsiTheme="minorHAnsi" w:cstheme="minorHAnsi"/>
          <w:color w:val="auto"/>
          <w:sz w:val="16"/>
          <w:szCs w:val="16"/>
        </w:rPr>
        <w:lastRenderedPageBreak/>
        <w:t xml:space="preserve">Nom : </w:t>
      </w:r>
      <w:r w:rsidRPr="006246C8">
        <w:rPr>
          <w:rFonts w:asciiTheme="minorHAnsi" w:hAnsiTheme="minorHAnsi" w:cstheme="minorHAnsi"/>
          <w:color w:val="auto"/>
          <w:sz w:val="16"/>
          <w:szCs w:val="16"/>
        </w:rPr>
        <w:tab/>
      </w:r>
    </w:p>
    <w:p w:rsidR="00F00162" w:rsidRPr="006246C8" w:rsidRDefault="00F00162" w:rsidP="00F00162">
      <w:pPr>
        <w:pStyle w:val="Default"/>
        <w:tabs>
          <w:tab w:val="left" w:leader="dot" w:pos="10773"/>
        </w:tabs>
        <w:spacing w:line="276" w:lineRule="auto"/>
        <w:rPr>
          <w:rFonts w:asciiTheme="minorHAnsi" w:hAnsiTheme="minorHAnsi" w:cstheme="minorHAnsi"/>
          <w:color w:val="auto"/>
          <w:sz w:val="16"/>
          <w:szCs w:val="16"/>
        </w:rPr>
      </w:pPr>
      <w:r w:rsidRPr="006246C8">
        <w:rPr>
          <w:rFonts w:asciiTheme="minorHAnsi" w:hAnsiTheme="minorHAnsi" w:cstheme="minorHAnsi"/>
          <w:color w:val="auto"/>
          <w:sz w:val="16"/>
          <w:szCs w:val="16"/>
        </w:rPr>
        <w:t xml:space="preserve">Adresse : </w:t>
      </w:r>
      <w:r w:rsidRPr="006246C8">
        <w:rPr>
          <w:rFonts w:asciiTheme="minorHAnsi" w:hAnsiTheme="minorHAnsi" w:cstheme="minorHAnsi"/>
          <w:color w:val="auto"/>
          <w:sz w:val="16"/>
          <w:szCs w:val="16"/>
        </w:rPr>
        <w:tab/>
      </w:r>
    </w:p>
    <w:p w:rsidR="00F00162" w:rsidRPr="006246C8" w:rsidRDefault="00F00162" w:rsidP="00F00162">
      <w:pPr>
        <w:pStyle w:val="Default"/>
        <w:tabs>
          <w:tab w:val="left" w:leader="dot" w:pos="10773"/>
        </w:tabs>
        <w:spacing w:line="276" w:lineRule="auto"/>
        <w:rPr>
          <w:rFonts w:asciiTheme="minorHAnsi" w:hAnsiTheme="minorHAnsi" w:cstheme="minorHAnsi"/>
          <w:color w:val="auto"/>
          <w:sz w:val="16"/>
          <w:szCs w:val="16"/>
        </w:rPr>
      </w:pPr>
      <w:r w:rsidRPr="006246C8">
        <w:rPr>
          <w:rFonts w:asciiTheme="minorHAnsi" w:hAnsiTheme="minorHAnsi" w:cstheme="minorHAnsi"/>
          <w:color w:val="auto"/>
          <w:sz w:val="16"/>
          <w:szCs w:val="16"/>
        </w:rPr>
        <w:t xml:space="preserve">Représenté par : </w:t>
      </w:r>
      <w:r w:rsidRPr="006246C8">
        <w:rPr>
          <w:rFonts w:asciiTheme="minorHAnsi" w:hAnsiTheme="minorHAnsi" w:cstheme="minorHAnsi"/>
          <w:i/>
          <w:color w:val="auto"/>
          <w:sz w:val="16"/>
          <w:szCs w:val="16"/>
        </w:rPr>
        <w:t xml:space="preserve">(nom du signataire de la convention) </w:t>
      </w:r>
      <w:r w:rsidRPr="006246C8">
        <w:rPr>
          <w:rFonts w:asciiTheme="minorHAnsi" w:hAnsiTheme="minorHAnsi" w:cstheme="minorHAnsi"/>
          <w:color w:val="auto"/>
          <w:sz w:val="16"/>
          <w:szCs w:val="16"/>
        </w:rPr>
        <w:t xml:space="preserve">: </w:t>
      </w:r>
      <w:r w:rsidRPr="006246C8">
        <w:rPr>
          <w:rFonts w:asciiTheme="minorHAnsi" w:hAnsiTheme="minorHAnsi" w:cstheme="minorHAnsi"/>
          <w:bCs/>
          <w:color w:val="auto"/>
          <w:sz w:val="16"/>
          <w:szCs w:val="16"/>
        </w:rPr>
        <w:tab/>
      </w:r>
    </w:p>
    <w:p w:rsidR="00F00162" w:rsidRPr="006246C8" w:rsidRDefault="00F00162" w:rsidP="00F00162">
      <w:pPr>
        <w:pStyle w:val="Default"/>
        <w:tabs>
          <w:tab w:val="left" w:leader="dot" w:pos="10773"/>
        </w:tabs>
        <w:spacing w:line="276" w:lineRule="auto"/>
        <w:rPr>
          <w:rFonts w:asciiTheme="minorHAnsi" w:hAnsiTheme="minorHAnsi" w:cstheme="minorHAnsi"/>
          <w:color w:val="auto"/>
          <w:sz w:val="16"/>
          <w:szCs w:val="16"/>
        </w:rPr>
      </w:pPr>
      <w:r w:rsidRPr="006246C8">
        <w:rPr>
          <w:rFonts w:asciiTheme="minorHAnsi" w:hAnsiTheme="minorHAnsi" w:cstheme="minorHAnsi"/>
          <w:color w:val="auto"/>
          <w:sz w:val="16"/>
          <w:szCs w:val="16"/>
        </w:rPr>
        <w:t xml:space="preserve">Qualité du représentant : </w:t>
      </w:r>
      <w:r w:rsidRPr="006246C8">
        <w:rPr>
          <w:rFonts w:asciiTheme="minorHAnsi" w:hAnsiTheme="minorHAnsi" w:cstheme="minorHAnsi"/>
          <w:color w:val="auto"/>
          <w:sz w:val="16"/>
          <w:szCs w:val="16"/>
        </w:rPr>
        <w:tab/>
      </w:r>
    </w:p>
    <w:p w:rsidR="00F00162" w:rsidRPr="006246C8" w:rsidRDefault="00F00162" w:rsidP="00F00162">
      <w:pPr>
        <w:pStyle w:val="Default"/>
        <w:tabs>
          <w:tab w:val="left" w:leader="dot" w:pos="5103"/>
          <w:tab w:val="left" w:leader="dot" w:pos="10773"/>
        </w:tabs>
        <w:spacing w:line="276" w:lineRule="auto"/>
        <w:rPr>
          <w:rFonts w:asciiTheme="minorHAnsi" w:hAnsiTheme="minorHAnsi" w:cstheme="minorHAnsi"/>
          <w:b/>
          <w:bCs/>
          <w:color w:val="auto"/>
          <w:sz w:val="16"/>
          <w:szCs w:val="16"/>
        </w:rPr>
        <w:sectPr w:rsidR="00F00162" w:rsidRPr="006246C8" w:rsidSect="00F00162">
          <w:type w:val="continuous"/>
          <w:pgSz w:w="11900" w:h="16837"/>
          <w:pgMar w:top="284" w:right="418" w:bottom="142" w:left="426" w:header="142" w:footer="83" w:gutter="0"/>
          <w:cols w:space="850"/>
          <w:docGrid w:linePitch="299" w:charSpace="36864"/>
        </w:sectPr>
      </w:pPr>
    </w:p>
    <w:p w:rsidR="00F00162" w:rsidRPr="006246C8" w:rsidRDefault="00F00162" w:rsidP="00F00162">
      <w:pPr>
        <w:pStyle w:val="Default"/>
        <w:tabs>
          <w:tab w:val="left" w:leader="dot" w:pos="5103"/>
          <w:tab w:val="left" w:leader="dot" w:pos="10773"/>
        </w:tabs>
        <w:spacing w:line="276" w:lineRule="auto"/>
        <w:rPr>
          <w:rFonts w:asciiTheme="minorHAnsi" w:hAnsiTheme="minorHAnsi" w:cstheme="minorHAnsi"/>
          <w:b/>
          <w:bCs/>
          <w:color w:val="auto"/>
          <w:sz w:val="16"/>
          <w:szCs w:val="16"/>
        </w:rPr>
      </w:pPr>
    </w:p>
    <w:p w:rsidR="00F00162" w:rsidRPr="006246C8" w:rsidRDefault="00F00162" w:rsidP="00F00162">
      <w:pPr>
        <w:pStyle w:val="Default"/>
        <w:tabs>
          <w:tab w:val="left" w:leader="dot" w:pos="5103"/>
          <w:tab w:val="left" w:leader="dot" w:pos="10773"/>
        </w:tabs>
        <w:spacing w:line="276" w:lineRule="auto"/>
        <w:rPr>
          <w:rFonts w:asciiTheme="minorHAnsi" w:hAnsiTheme="minorHAnsi" w:cstheme="minorHAnsi"/>
          <w:color w:val="auto"/>
          <w:sz w:val="16"/>
          <w:szCs w:val="16"/>
        </w:rPr>
      </w:pPr>
      <w:r w:rsidRPr="006246C8">
        <w:rPr>
          <w:rFonts w:asciiTheme="minorHAnsi" w:hAnsiTheme="minorHAnsi" w:cstheme="minorHAnsi"/>
          <w:b/>
          <w:bCs/>
          <w:color w:val="auto"/>
          <w:sz w:val="16"/>
          <w:szCs w:val="16"/>
        </w:rPr>
        <w:t>Et l’élève stagiaire :</w:t>
      </w:r>
    </w:p>
    <w:p w:rsidR="00F00162" w:rsidRPr="006246C8" w:rsidRDefault="00F00162" w:rsidP="00F00162">
      <w:pPr>
        <w:pStyle w:val="Default"/>
        <w:tabs>
          <w:tab w:val="left" w:leader="dot" w:pos="4962"/>
          <w:tab w:val="left" w:leader="dot" w:pos="10773"/>
        </w:tabs>
        <w:spacing w:line="276" w:lineRule="auto"/>
        <w:rPr>
          <w:rFonts w:asciiTheme="minorHAnsi" w:hAnsiTheme="minorHAnsi" w:cstheme="minorHAnsi"/>
          <w:color w:val="auto"/>
          <w:sz w:val="16"/>
          <w:szCs w:val="16"/>
        </w:rPr>
      </w:pPr>
      <w:r w:rsidRPr="006246C8">
        <w:rPr>
          <w:rFonts w:asciiTheme="minorHAnsi" w:hAnsiTheme="minorHAnsi" w:cstheme="minorHAnsi"/>
          <w:color w:val="auto"/>
          <w:sz w:val="16"/>
          <w:szCs w:val="16"/>
        </w:rPr>
        <w:t>Nom</w:t>
      </w:r>
      <w:r w:rsidRPr="006246C8">
        <w:rPr>
          <w:rFonts w:asciiTheme="minorHAnsi" w:hAnsiTheme="minorHAnsi" w:cstheme="minorHAnsi"/>
          <w:color w:val="auto"/>
          <w:sz w:val="16"/>
          <w:szCs w:val="16"/>
        </w:rPr>
        <w:tab/>
        <w:t xml:space="preserve">   Prénom :</w:t>
      </w:r>
      <w:r w:rsidRPr="006246C8">
        <w:rPr>
          <w:rFonts w:asciiTheme="minorHAnsi" w:hAnsiTheme="minorHAnsi" w:cstheme="minorHAnsi"/>
          <w:color w:val="auto"/>
          <w:sz w:val="16"/>
          <w:szCs w:val="16"/>
        </w:rPr>
        <w:tab/>
      </w:r>
    </w:p>
    <w:p w:rsidR="00F00162" w:rsidRPr="006246C8" w:rsidRDefault="00F00162" w:rsidP="00F00162">
      <w:pPr>
        <w:pStyle w:val="Default"/>
        <w:tabs>
          <w:tab w:val="left" w:leader="dot" w:pos="4962"/>
          <w:tab w:val="left" w:leader="dot" w:pos="10773"/>
        </w:tabs>
        <w:spacing w:line="276" w:lineRule="auto"/>
        <w:rPr>
          <w:rFonts w:asciiTheme="minorHAnsi" w:hAnsiTheme="minorHAnsi" w:cstheme="minorHAnsi"/>
          <w:color w:val="auto"/>
          <w:sz w:val="16"/>
          <w:szCs w:val="16"/>
        </w:rPr>
      </w:pPr>
      <w:r w:rsidRPr="006246C8">
        <w:rPr>
          <w:rFonts w:asciiTheme="minorHAnsi" w:hAnsiTheme="minorHAnsi" w:cstheme="minorHAnsi"/>
          <w:color w:val="auto"/>
          <w:spacing w:val="-6"/>
          <w:sz w:val="16"/>
          <w:szCs w:val="16"/>
        </w:rPr>
        <w:t xml:space="preserve">Intitulé de la formation ou du cursus suivi dans l’établissement d’enseignement supérieur : </w:t>
      </w:r>
      <w:r w:rsidRPr="006246C8">
        <w:rPr>
          <w:rFonts w:asciiTheme="minorHAnsi" w:hAnsiTheme="minorHAnsi" w:cstheme="minorHAnsi"/>
          <w:color w:val="auto"/>
          <w:sz w:val="16"/>
          <w:szCs w:val="16"/>
        </w:rPr>
        <w:tab/>
      </w:r>
    </w:p>
    <w:p w:rsidR="00F00162" w:rsidRPr="006246C8" w:rsidRDefault="00F00162" w:rsidP="00F00162">
      <w:pPr>
        <w:pStyle w:val="Default"/>
        <w:tabs>
          <w:tab w:val="left" w:leader="dot" w:pos="4962"/>
          <w:tab w:val="left" w:leader="dot" w:pos="10773"/>
        </w:tabs>
        <w:rPr>
          <w:rFonts w:asciiTheme="minorHAnsi" w:hAnsiTheme="minorHAnsi" w:cstheme="minorHAnsi"/>
          <w:color w:val="auto"/>
          <w:sz w:val="16"/>
          <w:szCs w:val="16"/>
        </w:rPr>
        <w:sectPr w:rsidR="00F00162" w:rsidRPr="006246C8" w:rsidSect="00F00162">
          <w:type w:val="continuous"/>
          <w:pgSz w:w="11900" w:h="16837"/>
          <w:pgMar w:top="284" w:right="418" w:bottom="142" w:left="426" w:header="142" w:footer="83" w:gutter="0"/>
          <w:cols w:space="850"/>
          <w:docGrid w:linePitch="299" w:charSpace="36864"/>
        </w:sectPr>
      </w:pPr>
      <w:r w:rsidRPr="006246C8">
        <w:rPr>
          <w:rFonts w:asciiTheme="minorHAnsi" w:hAnsiTheme="minorHAnsi" w:cstheme="minorHAnsi"/>
          <w:color w:val="auto"/>
          <w:sz w:val="16"/>
          <w:szCs w:val="16"/>
        </w:rPr>
        <w:t xml:space="preserve">Volume horaire annuel : </w:t>
      </w:r>
      <w:r w:rsidRPr="006246C8">
        <w:rPr>
          <w:rFonts w:asciiTheme="minorHAnsi" w:hAnsiTheme="minorHAnsi" w:cstheme="minorHAnsi"/>
          <w:color w:val="auto"/>
          <w:sz w:val="16"/>
          <w:szCs w:val="16"/>
        </w:rPr>
        <w:tab/>
      </w:r>
    </w:p>
    <w:p w:rsidR="00F00162" w:rsidRPr="006246C8" w:rsidRDefault="00F00162" w:rsidP="00F00162">
      <w:pPr>
        <w:pStyle w:val="Default"/>
        <w:shd w:val="clear" w:color="auto" w:fill="D9D9D9" w:themeFill="background1" w:themeFillShade="D9"/>
        <w:tabs>
          <w:tab w:val="left" w:leader="dot" w:pos="10773"/>
        </w:tabs>
        <w:spacing w:before="120" w:line="276" w:lineRule="auto"/>
        <w:jc w:val="center"/>
        <w:rPr>
          <w:rFonts w:asciiTheme="minorHAnsi" w:hAnsiTheme="minorHAnsi" w:cstheme="minorHAnsi"/>
          <w:b/>
          <w:color w:val="auto"/>
          <w:sz w:val="16"/>
          <w:szCs w:val="16"/>
        </w:rPr>
      </w:pPr>
      <w:r w:rsidRPr="006246C8">
        <w:rPr>
          <w:rFonts w:asciiTheme="minorHAnsi" w:hAnsiTheme="minorHAnsi" w:cstheme="minorHAnsi"/>
          <w:b/>
          <w:color w:val="auto"/>
          <w:sz w:val="16"/>
          <w:szCs w:val="16"/>
        </w:rPr>
        <w:lastRenderedPageBreak/>
        <w:t>OBJET et DEROULEMENT DU STAGE</w:t>
      </w:r>
    </w:p>
    <w:p w:rsidR="00F00162" w:rsidRPr="006246C8" w:rsidRDefault="00F00162" w:rsidP="00F00162">
      <w:pPr>
        <w:pStyle w:val="Default"/>
        <w:tabs>
          <w:tab w:val="right" w:leader="dot" w:pos="10773"/>
        </w:tabs>
        <w:spacing w:before="120" w:line="276" w:lineRule="auto"/>
        <w:rPr>
          <w:rFonts w:asciiTheme="minorHAnsi" w:hAnsiTheme="minorHAnsi" w:cstheme="minorHAnsi"/>
          <w:color w:val="auto"/>
          <w:sz w:val="16"/>
          <w:szCs w:val="16"/>
        </w:rPr>
      </w:pPr>
      <w:r w:rsidRPr="006246C8">
        <w:rPr>
          <w:rFonts w:asciiTheme="minorHAnsi" w:hAnsiTheme="minorHAnsi" w:cstheme="minorHAnsi"/>
          <w:color w:val="auto"/>
          <w:sz w:val="16"/>
          <w:szCs w:val="16"/>
        </w:rPr>
        <w:t>SUJET DE STAGE :</w:t>
      </w:r>
      <w:r w:rsidRPr="006246C8">
        <w:rPr>
          <w:rFonts w:asciiTheme="minorHAnsi" w:hAnsiTheme="minorHAnsi" w:cstheme="minorHAnsi"/>
          <w:color w:val="auto"/>
          <w:sz w:val="16"/>
          <w:szCs w:val="16"/>
        </w:rPr>
        <w:tab/>
      </w:r>
    </w:p>
    <w:p w:rsidR="00F00162" w:rsidRPr="006246C8" w:rsidRDefault="00F00162" w:rsidP="00F00162">
      <w:pPr>
        <w:pStyle w:val="Default"/>
        <w:tabs>
          <w:tab w:val="left" w:pos="1843"/>
          <w:tab w:val="left" w:leader="dot" w:pos="5529"/>
          <w:tab w:val="left" w:leader="dot" w:pos="8222"/>
          <w:tab w:val="left" w:leader="dot" w:pos="10773"/>
        </w:tabs>
        <w:spacing w:line="276" w:lineRule="auto"/>
        <w:jc w:val="both"/>
        <w:rPr>
          <w:rFonts w:asciiTheme="minorHAnsi" w:hAnsiTheme="minorHAnsi" w:cstheme="minorHAnsi"/>
          <w:color w:val="auto"/>
          <w:sz w:val="16"/>
          <w:szCs w:val="16"/>
        </w:rPr>
      </w:pPr>
      <w:r w:rsidRPr="006246C8">
        <w:rPr>
          <w:rFonts w:asciiTheme="minorHAnsi" w:hAnsiTheme="minorHAnsi" w:cstheme="minorHAnsi"/>
          <w:color w:val="auto"/>
          <w:sz w:val="16"/>
          <w:szCs w:val="16"/>
        </w:rPr>
        <w:t xml:space="preserve">DATES DE STAGE : Du…………………………….....     </w:t>
      </w:r>
      <w:proofErr w:type="gramStart"/>
      <w:r w:rsidRPr="006246C8">
        <w:rPr>
          <w:rFonts w:asciiTheme="minorHAnsi" w:hAnsiTheme="minorHAnsi" w:cstheme="minorHAnsi"/>
          <w:color w:val="auto"/>
          <w:sz w:val="16"/>
          <w:szCs w:val="16"/>
        </w:rPr>
        <w:t>au</w:t>
      </w:r>
      <w:proofErr w:type="gramEnd"/>
      <w:r w:rsidRPr="006246C8">
        <w:rPr>
          <w:rFonts w:asciiTheme="minorHAnsi" w:hAnsiTheme="minorHAnsi" w:cstheme="minorHAnsi"/>
          <w:color w:val="auto"/>
          <w:sz w:val="16"/>
          <w:szCs w:val="16"/>
        </w:rPr>
        <w:t xml:space="preserve"> </w:t>
      </w:r>
      <w:r w:rsidRPr="006246C8">
        <w:rPr>
          <w:rFonts w:asciiTheme="minorHAnsi" w:hAnsiTheme="minorHAnsi" w:cstheme="minorHAnsi"/>
          <w:color w:val="auto"/>
          <w:sz w:val="16"/>
          <w:szCs w:val="16"/>
        </w:rPr>
        <w:tab/>
        <w:t xml:space="preserve">  et du</w:t>
      </w:r>
      <w:r w:rsidRPr="006246C8">
        <w:rPr>
          <w:rFonts w:asciiTheme="minorHAnsi" w:hAnsiTheme="minorHAnsi" w:cstheme="minorHAnsi"/>
          <w:color w:val="auto"/>
          <w:sz w:val="16"/>
          <w:szCs w:val="16"/>
        </w:rPr>
        <w:tab/>
        <w:t xml:space="preserve">     au</w:t>
      </w:r>
      <w:r w:rsidRPr="006246C8">
        <w:rPr>
          <w:rFonts w:asciiTheme="minorHAnsi" w:hAnsiTheme="minorHAnsi" w:cstheme="minorHAnsi"/>
          <w:color w:val="auto"/>
          <w:sz w:val="16"/>
          <w:szCs w:val="16"/>
        </w:rPr>
        <w:tab/>
      </w:r>
    </w:p>
    <w:p w:rsidR="00F00162" w:rsidRPr="00053541" w:rsidRDefault="00236079" w:rsidP="00236079">
      <w:pPr>
        <w:pStyle w:val="Default"/>
        <w:tabs>
          <w:tab w:val="left" w:leader="dot" w:pos="3686"/>
          <w:tab w:val="left" w:pos="7230"/>
          <w:tab w:val="left" w:leader="dot" w:pos="9072"/>
        </w:tabs>
        <w:spacing w:line="276" w:lineRule="auto"/>
        <w:rPr>
          <w:rFonts w:asciiTheme="minorHAnsi" w:hAnsiTheme="minorHAnsi" w:cstheme="minorHAnsi"/>
          <w:b/>
          <w:sz w:val="16"/>
          <w:szCs w:val="16"/>
        </w:rPr>
      </w:pPr>
      <w:r>
        <w:rPr>
          <w:rFonts w:asciiTheme="minorHAnsi" w:hAnsiTheme="minorHAnsi" w:cstheme="minorHAnsi"/>
          <w:color w:val="auto"/>
          <w:sz w:val="16"/>
          <w:szCs w:val="16"/>
        </w:rPr>
        <w:t xml:space="preserve">Durée totale du stage : </w:t>
      </w:r>
      <w:r w:rsidR="009F67CA" w:rsidRPr="00053541">
        <w:rPr>
          <w:rFonts w:asciiTheme="minorHAnsi" w:hAnsiTheme="minorHAnsi" w:cstheme="minorHAnsi"/>
          <w:b/>
          <w:sz w:val="16"/>
          <w:szCs w:val="16"/>
        </w:rPr>
        <w:t xml:space="preserve"> </w:t>
      </w:r>
      <w:r w:rsidR="009F67CA">
        <w:rPr>
          <w:rFonts w:asciiTheme="minorHAnsi" w:hAnsiTheme="minorHAnsi" w:cstheme="minorHAnsi"/>
          <w:sz w:val="16"/>
          <w:szCs w:val="16"/>
        </w:rPr>
        <w:tab/>
      </w:r>
      <w:r>
        <w:rPr>
          <w:rFonts w:asciiTheme="minorHAnsi" w:hAnsiTheme="minorHAnsi" w:cstheme="minorHAnsi"/>
          <w:sz w:val="16"/>
          <w:szCs w:val="16"/>
        </w:rPr>
        <w:t xml:space="preserve"> </w:t>
      </w:r>
      <w:r w:rsidR="009F67CA" w:rsidRPr="00053541">
        <w:rPr>
          <w:rFonts w:asciiTheme="minorHAnsi" w:hAnsiTheme="minorHAnsi" w:cstheme="minorHAnsi"/>
          <w:b/>
          <w:sz w:val="16"/>
          <w:szCs w:val="16"/>
        </w:rPr>
        <w:t>jours de présence effective</w:t>
      </w:r>
      <w:r>
        <w:rPr>
          <w:rFonts w:asciiTheme="minorHAnsi" w:hAnsiTheme="minorHAnsi" w:cstheme="minorHAnsi"/>
          <w:b/>
          <w:sz w:val="16"/>
          <w:szCs w:val="16"/>
        </w:rPr>
        <w:t xml:space="preserve"> </w:t>
      </w:r>
      <w:r w:rsidR="009F67CA" w:rsidRPr="00053541">
        <w:rPr>
          <w:rFonts w:asciiTheme="minorHAnsi" w:hAnsiTheme="minorHAnsi" w:cstheme="minorHAnsi"/>
          <w:b/>
          <w:sz w:val="16"/>
          <w:szCs w:val="16"/>
        </w:rPr>
        <w:t>dans l’organisme d’accueil</w:t>
      </w:r>
      <w:r>
        <w:rPr>
          <w:rFonts w:asciiTheme="minorHAnsi" w:hAnsiTheme="minorHAnsi" w:cstheme="minorHAnsi"/>
          <w:b/>
          <w:sz w:val="16"/>
          <w:szCs w:val="16"/>
        </w:rPr>
        <w:t xml:space="preserve">        </w:t>
      </w:r>
      <w:r w:rsidRPr="00236079">
        <w:rPr>
          <w:rFonts w:asciiTheme="minorHAnsi" w:hAnsiTheme="minorHAnsi" w:cstheme="minorHAnsi"/>
          <w:sz w:val="16"/>
          <w:szCs w:val="16"/>
        </w:rPr>
        <w:t>soit</w:t>
      </w:r>
      <w:r>
        <w:rPr>
          <w:rFonts w:asciiTheme="minorHAnsi" w:hAnsiTheme="minorHAnsi" w:cstheme="minorHAnsi"/>
          <w:sz w:val="16"/>
          <w:szCs w:val="16"/>
        </w:rPr>
        <w:t xml:space="preserve"> : </w:t>
      </w:r>
      <w:r w:rsidRPr="00236079">
        <w:rPr>
          <w:rFonts w:asciiTheme="minorHAnsi" w:hAnsiTheme="minorHAnsi" w:cstheme="minorHAnsi"/>
          <w:sz w:val="16"/>
          <w:szCs w:val="16"/>
        </w:rPr>
        <w:t>…</w:t>
      </w:r>
      <w:r>
        <w:rPr>
          <w:rFonts w:asciiTheme="minorHAnsi" w:hAnsiTheme="minorHAnsi" w:cstheme="minorHAnsi"/>
          <w:sz w:val="16"/>
          <w:szCs w:val="16"/>
        </w:rPr>
        <w:t xml:space="preserve">.. </w:t>
      </w:r>
      <w:r w:rsidRPr="00236079">
        <w:rPr>
          <w:rFonts w:asciiTheme="minorHAnsi" w:hAnsiTheme="minorHAnsi" w:cstheme="minorHAnsi"/>
          <w:sz w:val="16"/>
          <w:szCs w:val="16"/>
        </w:rPr>
        <w:t xml:space="preserve"> semaine/mois</w:t>
      </w:r>
      <w:r w:rsidR="0016587A">
        <w:rPr>
          <w:rFonts w:asciiTheme="minorHAnsi" w:hAnsiTheme="minorHAnsi" w:cstheme="minorHAnsi"/>
          <w:sz w:val="16"/>
          <w:szCs w:val="16"/>
        </w:rPr>
        <w:t xml:space="preserve"> </w:t>
      </w:r>
      <w:r w:rsidRPr="00236079">
        <w:rPr>
          <w:rFonts w:asciiTheme="minorHAnsi" w:hAnsiTheme="minorHAnsi" w:cstheme="minorHAnsi"/>
          <w:sz w:val="16"/>
          <w:szCs w:val="16"/>
        </w:rPr>
        <w:t>(rayer la mention inutile)</w:t>
      </w:r>
    </w:p>
    <w:p w:rsidR="00F00162" w:rsidRPr="006246C8" w:rsidRDefault="00F00162" w:rsidP="00F00162">
      <w:pPr>
        <w:pStyle w:val="Default"/>
        <w:tabs>
          <w:tab w:val="left" w:leader="dot" w:pos="10773"/>
        </w:tabs>
        <w:spacing w:line="276" w:lineRule="auto"/>
        <w:rPr>
          <w:rFonts w:asciiTheme="minorHAnsi" w:hAnsiTheme="minorHAnsi" w:cstheme="minorHAnsi"/>
          <w:color w:val="auto"/>
          <w:sz w:val="16"/>
          <w:szCs w:val="16"/>
        </w:rPr>
      </w:pPr>
      <w:r w:rsidRPr="006246C8">
        <w:rPr>
          <w:rFonts w:asciiTheme="minorHAnsi" w:hAnsiTheme="minorHAnsi" w:cstheme="minorHAnsi"/>
          <w:color w:val="auto"/>
          <w:sz w:val="16"/>
          <w:szCs w:val="16"/>
        </w:rPr>
        <w:t xml:space="preserve">LIEU DU STAGE: (si différent du siège social mentionné ci-dessus) : </w:t>
      </w:r>
      <w:r w:rsidRPr="006246C8">
        <w:rPr>
          <w:rFonts w:asciiTheme="minorHAnsi" w:hAnsiTheme="minorHAnsi" w:cstheme="minorHAnsi"/>
          <w:color w:val="auto"/>
          <w:sz w:val="16"/>
          <w:szCs w:val="16"/>
        </w:rPr>
        <w:tab/>
      </w:r>
    </w:p>
    <w:p w:rsidR="00F00162" w:rsidRPr="006246C8" w:rsidRDefault="00F00162" w:rsidP="00F00162">
      <w:pPr>
        <w:pStyle w:val="Default"/>
        <w:tabs>
          <w:tab w:val="left" w:leader="dot" w:pos="10773"/>
        </w:tabs>
        <w:spacing w:line="276" w:lineRule="auto"/>
        <w:rPr>
          <w:rFonts w:asciiTheme="minorHAnsi" w:hAnsiTheme="minorHAnsi" w:cstheme="minorHAnsi"/>
          <w:b/>
          <w:bCs/>
          <w:color w:val="auto"/>
          <w:sz w:val="16"/>
          <w:szCs w:val="16"/>
        </w:rPr>
      </w:pPr>
    </w:p>
    <w:p w:rsidR="00F00162" w:rsidRPr="006246C8" w:rsidRDefault="00F00162" w:rsidP="00F00162">
      <w:pPr>
        <w:pStyle w:val="Default"/>
        <w:shd w:val="clear" w:color="auto" w:fill="D9D9D9" w:themeFill="background1" w:themeFillShade="D9"/>
        <w:tabs>
          <w:tab w:val="left" w:leader="dot" w:pos="10773"/>
        </w:tabs>
        <w:spacing w:line="276" w:lineRule="auto"/>
        <w:jc w:val="center"/>
        <w:rPr>
          <w:rFonts w:asciiTheme="minorHAnsi" w:hAnsiTheme="minorHAnsi" w:cstheme="minorHAnsi"/>
          <w:color w:val="auto"/>
          <w:sz w:val="16"/>
          <w:szCs w:val="16"/>
        </w:rPr>
      </w:pPr>
      <w:r w:rsidRPr="006246C8">
        <w:rPr>
          <w:rFonts w:asciiTheme="minorHAnsi" w:hAnsiTheme="minorHAnsi" w:cstheme="minorHAnsi"/>
          <w:b/>
          <w:bCs/>
          <w:caps/>
          <w:color w:val="auto"/>
          <w:sz w:val="16"/>
          <w:szCs w:val="16"/>
          <w:shd w:val="clear" w:color="auto" w:fill="D9D9D9" w:themeFill="background1" w:themeFillShade="D9"/>
        </w:rPr>
        <w:t xml:space="preserve">Encadrement du stagiaire assuré par </w:t>
      </w:r>
    </w:p>
    <w:p w:rsidR="00F00162" w:rsidRPr="006246C8" w:rsidRDefault="00F00162" w:rsidP="00F00162">
      <w:pPr>
        <w:pStyle w:val="Default"/>
        <w:tabs>
          <w:tab w:val="left" w:leader="dot" w:pos="10773"/>
        </w:tabs>
        <w:spacing w:before="120" w:line="276" w:lineRule="auto"/>
        <w:rPr>
          <w:rFonts w:asciiTheme="minorHAnsi" w:hAnsiTheme="minorHAnsi" w:cstheme="minorHAnsi"/>
          <w:sz w:val="16"/>
          <w:szCs w:val="16"/>
        </w:rPr>
        <w:sectPr w:rsidR="00F00162" w:rsidRPr="006246C8" w:rsidSect="00F00162">
          <w:type w:val="continuous"/>
          <w:pgSz w:w="11900" w:h="16837"/>
          <w:pgMar w:top="284" w:right="418" w:bottom="142" w:left="426" w:header="142" w:footer="83" w:gutter="0"/>
          <w:cols w:space="150"/>
          <w:docGrid w:linePitch="299" w:charSpace="36864"/>
        </w:sectPr>
      </w:pPr>
    </w:p>
    <w:p w:rsidR="00F00162" w:rsidRPr="006246C8" w:rsidRDefault="00F00162" w:rsidP="00236079">
      <w:pPr>
        <w:pStyle w:val="Default"/>
        <w:tabs>
          <w:tab w:val="left" w:leader="dot" w:pos="10773"/>
        </w:tabs>
        <w:spacing w:line="276" w:lineRule="auto"/>
        <w:rPr>
          <w:rFonts w:asciiTheme="minorHAnsi" w:hAnsiTheme="minorHAnsi" w:cstheme="minorHAnsi"/>
          <w:color w:val="auto"/>
          <w:sz w:val="16"/>
          <w:szCs w:val="16"/>
        </w:rPr>
      </w:pPr>
      <w:r w:rsidRPr="006246C8">
        <w:rPr>
          <w:rFonts w:asciiTheme="minorHAnsi" w:hAnsiTheme="minorHAnsi" w:cstheme="minorHAnsi"/>
          <w:color w:val="auto"/>
          <w:sz w:val="16"/>
          <w:szCs w:val="16"/>
        </w:rPr>
        <w:lastRenderedPageBreak/>
        <w:t>Enseignant référent de l’ENS</w:t>
      </w:r>
      <w:r w:rsidR="0053165B">
        <w:rPr>
          <w:rFonts w:asciiTheme="minorHAnsi" w:hAnsiTheme="minorHAnsi" w:cstheme="minorHAnsi"/>
          <w:color w:val="auto"/>
          <w:sz w:val="16"/>
          <w:szCs w:val="16"/>
        </w:rPr>
        <w:t>C</w:t>
      </w:r>
      <w:r w:rsidRPr="006246C8">
        <w:rPr>
          <w:rFonts w:asciiTheme="minorHAnsi" w:hAnsiTheme="minorHAnsi" w:cstheme="minorHAnsi"/>
          <w:color w:val="auto"/>
          <w:sz w:val="16"/>
          <w:szCs w:val="16"/>
        </w:rPr>
        <w:t xml:space="preserve"> :</w:t>
      </w:r>
    </w:p>
    <w:p w:rsidR="00F00162" w:rsidRPr="006246C8" w:rsidRDefault="00F00162" w:rsidP="00F00162">
      <w:pPr>
        <w:pStyle w:val="Default"/>
        <w:tabs>
          <w:tab w:val="right" w:leader="dot" w:pos="5103"/>
          <w:tab w:val="left" w:leader="dot" w:pos="10773"/>
        </w:tabs>
        <w:spacing w:line="276" w:lineRule="auto"/>
        <w:rPr>
          <w:rFonts w:asciiTheme="minorHAnsi" w:hAnsiTheme="minorHAnsi" w:cstheme="minorHAnsi"/>
          <w:sz w:val="16"/>
          <w:szCs w:val="16"/>
        </w:rPr>
      </w:pPr>
      <w:r w:rsidRPr="006246C8">
        <w:rPr>
          <w:rFonts w:asciiTheme="minorHAnsi" w:hAnsiTheme="minorHAnsi" w:cstheme="minorHAnsi"/>
          <w:sz w:val="16"/>
          <w:szCs w:val="16"/>
        </w:rPr>
        <w:t xml:space="preserve">Nom : </w:t>
      </w:r>
      <w:r w:rsidRPr="006246C8">
        <w:rPr>
          <w:rFonts w:asciiTheme="minorHAnsi" w:hAnsiTheme="minorHAnsi" w:cstheme="minorHAnsi"/>
          <w:color w:val="auto"/>
          <w:sz w:val="16"/>
          <w:szCs w:val="16"/>
        </w:rPr>
        <w:tab/>
      </w:r>
    </w:p>
    <w:p w:rsidR="00F00162" w:rsidRPr="006246C8" w:rsidRDefault="00F00162" w:rsidP="00F00162">
      <w:pPr>
        <w:pStyle w:val="Default"/>
        <w:tabs>
          <w:tab w:val="right" w:leader="dot" w:pos="5103"/>
          <w:tab w:val="left" w:leader="dot" w:pos="10773"/>
        </w:tabs>
        <w:spacing w:line="276" w:lineRule="auto"/>
        <w:rPr>
          <w:rFonts w:asciiTheme="minorHAnsi" w:hAnsiTheme="minorHAnsi" w:cstheme="minorHAnsi"/>
          <w:sz w:val="16"/>
          <w:szCs w:val="16"/>
        </w:rPr>
      </w:pPr>
      <w:r w:rsidRPr="006246C8">
        <w:rPr>
          <w:rFonts w:asciiTheme="minorHAnsi" w:hAnsiTheme="minorHAnsi" w:cstheme="minorHAnsi"/>
          <w:sz w:val="16"/>
          <w:szCs w:val="16"/>
        </w:rPr>
        <w:t xml:space="preserve">Prénom : </w:t>
      </w:r>
      <w:r w:rsidRPr="006246C8">
        <w:rPr>
          <w:rFonts w:asciiTheme="minorHAnsi" w:hAnsiTheme="minorHAnsi" w:cstheme="minorHAnsi"/>
          <w:color w:val="auto"/>
          <w:sz w:val="16"/>
          <w:szCs w:val="16"/>
        </w:rPr>
        <w:tab/>
      </w:r>
    </w:p>
    <w:p w:rsidR="00236079" w:rsidRDefault="00F00162" w:rsidP="00236079">
      <w:pPr>
        <w:pStyle w:val="Default"/>
        <w:tabs>
          <w:tab w:val="left" w:leader="dot" w:pos="5103"/>
          <w:tab w:val="left" w:leader="dot" w:pos="5586"/>
          <w:tab w:val="left" w:leader="dot" w:pos="10773"/>
        </w:tabs>
        <w:spacing w:line="276" w:lineRule="auto"/>
        <w:rPr>
          <w:rFonts w:asciiTheme="minorHAnsi" w:hAnsiTheme="minorHAnsi" w:cstheme="minorHAnsi"/>
          <w:color w:val="auto"/>
          <w:sz w:val="16"/>
          <w:szCs w:val="16"/>
        </w:rPr>
      </w:pPr>
      <w:r w:rsidRPr="006246C8">
        <w:rPr>
          <w:rFonts w:asciiTheme="minorHAnsi" w:hAnsiTheme="minorHAnsi" w:cstheme="minorHAnsi"/>
          <w:sz w:val="16"/>
          <w:szCs w:val="16"/>
        </w:rPr>
        <w:t xml:space="preserve">Tél : </w:t>
      </w:r>
      <w:r w:rsidRPr="006246C8">
        <w:rPr>
          <w:rFonts w:asciiTheme="minorHAnsi" w:hAnsiTheme="minorHAnsi" w:cstheme="minorHAnsi"/>
          <w:color w:val="auto"/>
          <w:sz w:val="16"/>
          <w:szCs w:val="16"/>
        </w:rPr>
        <w:tab/>
      </w:r>
    </w:p>
    <w:p w:rsidR="00F00162" w:rsidRPr="00236079" w:rsidRDefault="00F00162" w:rsidP="00236079">
      <w:pPr>
        <w:pStyle w:val="Default"/>
        <w:tabs>
          <w:tab w:val="left" w:leader="dot" w:pos="5103"/>
          <w:tab w:val="left" w:leader="dot" w:pos="5586"/>
          <w:tab w:val="left" w:leader="dot" w:pos="10773"/>
        </w:tabs>
        <w:spacing w:line="276" w:lineRule="auto"/>
        <w:rPr>
          <w:rFonts w:asciiTheme="minorHAnsi" w:hAnsiTheme="minorHAnsi" w:cstheme="minorHAnsi"/>
          <w:color w:val="auto"/>
          <w:sz w:val="16"/>
          <w:szCs w:val="16"/>
        </w:rPr>
      </w:pPr>
      <w:r w:rsidRPr="006246C8">
        <w:rPr>
          <w:rFonts w:asciiTheme="minorHAnsi" w:hAnsiTheme="minorHAnsi" w:cstheme="minorHAnsi"/>
          <w:sz w:val="16"/>
          <w:szCs w:val="16"/>
        </w:rPr>
        <w:t>Mél : service des stages</w:t>
      </w:r>
      <w:r w:rsidRPr="006246C8">
        <w:rPr>
          <w:rFonts w:asciiTheme="minorHAnsi" w:hAnsiTheme="minorHAnsi" w:cstheme="minorHAnsi"/>
          <w:color w:val="auto"/>
          <w:sz w:val="16"/>
          <w:szCs w:val="16"/>
        </w:rPr>
        <w:tab/>
      </w:r>
    </w:p>
    <w:p w:rsidR="00F00162" w:rsidRPr="006246C8" w:rsidRDefault="00F00162" w:rsidP="00F00162">
      <w:pPr>
        <w:pStyle w:val="Default"/>
        <w:tabs>
          <w:tab w:val="left" w:leader="dot" w:pos="10773"/>
        </w:tabs>
        <w:spacing w:line="276" w:lineRule="auto"/>
        <w:rPr>
          <w:rFonts w:asciiTheme="minorHAnsi" w:hAnsiTheme="minorHAnsi" w:cstheme="minorHAnsi"/>
          <w:sz w:val="16"/>
          <w:szCs w:val="16"/>
        </w:rPr>
      </w:pPr>
      <w:r w:rsidRPr="006246C8">
        <w:rPr>
          <w:rFonts w:asciiTheme="minorHAnsi" w:hAnsiTheme="minorHAnsi" w:cstheme="minorHAnsi"/>
          <w:sz w:val="16"/>
          <w:szCs w:val="16"/>
        </w:rPr>
        <w:lastRenderedPageBreak/>
        <w:t>L’organisme d’accueil en la personne de :</w:t>
      </w:r>
    </w:p>
    <w:p w:rsidR="00F00162" w:rsidRPr="006246C8" w:rsidRDefault="00F00162" w:rsidP="00F00162">
      <w:pPr>
        <w:pStyle w:val="Default"/>
        <w:tabs>
          <w:tab w:val="left" w:leader="dot" w:pos="5103"/>
          <w:tab w:val="left" w:leader="dot" w:pos="10773"/>
        </w:tabs>
        <w:spacing w:line="276" w:lineRule="auto"/>
        <w:rPr>
          <w:rFonts w:asciiTheme="minorHAnsi" w:hAnsiTheme="minorHAnsi" w:cstheme="minorHAnsi"/>
          <w:sz w:val="16"/>
          <w:szCs w:val="16"/>
        </w:rPr>
      </w:pPr>
      <w:r w:rsidRPr="006246C8">
        <w:rPr>
          <w:rFonts w:asciiTheme="minorHAnsi" w:hAnsiTheme="minorHAnsi" w:cstheme="minorHAnsi"/>
          <w:sz w:val="16"/>
          <w:szCs w:val="16"/>
        </w:rPr>
        <w:t xml:space="preserve">Nom : </w:t>
      </w:r>
      <w:r w:rsidRPr="006246C8">
        <w:rPr>
          <w:rFonts w:asciiTheme="minorHAnsi" w:hAnsiTheme="minorHAnsi" w:cstheme="minorHAnsi"/>
          <w:sz w:val="16"/>
          <w:szCs w:val="16"/>
        </w:rPr>
        <w:tab/>
      </w:r>
    </w:p>
    <w:p w:rsidR="00F00162" w:rsidRPr="006246C8" w:rsidRDefault="00F00162" w:rsidP="00F00162">
      <w:pPr>
        <w:pStyle w:val="Default"/>
        <w:tabs>
          <w:tab w:val="left" w:leader="dot" w:pos="5103"/>
          <w:tab w:val="left" w:leader="dot" w:pos="10773"/>
        </w:tabs>
        <w:spacing w:line="276" w:lineRule="auto"/>
        <w:rPr>
          <w:rFonts w:asciiTheme="minorHAnsi" w:hAnsiTheme="minorHAnsi" w:cstheme="minorHAnsi"/>
          <w:sz w:val="16"/>
          <w:szCs w:val="16"/>
        </w:rPr>
      </w:pPr>
      <w:r w:rsidRPr="006246C8">
        <w:rPr>
          <w:rFonts w:asciiTheme="minorHAnsi" w:hAnsiTheme="minorHAnsi" w:cstheme="minorHAnsi"/>
          <w:sz w:val="16"/>
          <w:szCs w:val="16"/>
        </w:rPr>
        <w:t xml:space="preserve">Prénom : </w:t>
      </w:r>
      <w:r w:rsidRPr="006246C8">
        <w:rPr>
          <w:rFonts w:asciiTheme="minorHAnsi" w:hAnsiTheme="minorHAnsi" w:cstheme="minorHAnsi"/>
          <w:sz w:val="16"/>
          <w:szCs w:val="16"/>
        </w:rPr>
        <w:tab/>
      </w:r>
    </w:p>
    <w:p w:rsidR="00F00162" w:rsidRPr="006246C8" w:rsidRDefault="00F00162" w:rsidP="00F00162">
      <w:pPr>
        <w:pStyle w:val="Default"/>
        <w:tabs>
          <w:tab w:val="left" w:leader="dot" w:pos="5103"/>
          <w:tab w:val="left" w:leader="dot" w:pos="10773"/>
        </w:tabs>
        <w:spacing w:line="276" w:lineRule="auto"/>
        <w:rPr>
          <w:rFonts w:asciiTheme="minorHAnsi" w:hAnsiTheme="minorHAnsi" w:cstheme="minorHAnsi"/>
          <w:sz w:val="16"/>
          <w:szCs w:val="16"/>
        </w:rPr>
      </w:pPr>
      <w:r w:rsidRPr="006246C8">
        <w:rPr>
          <w:rFonts w:asciiTheme="minorHAnsi" w:hAnsiTheme="minorHAnsi" w:cstheme="minorHAnsi"/>
          <w:sz w:val="16"/>
          <w:szCs w:val="16"/>
        </w:rPr>
        <w:t xml:space="preserve">Fonction : </w:t>
      </w:r>
      <w:r w:rsidRPr="006246C8">
        <w:rPr>
          <w:rFonts w:asciiTheme="minorHAnsi" w:hAnsiTheme="minorHAnsi" w:cstheme="minorHAnsi"/>
          <w:sz w:val="16"/>
          <w:szCs w:val="16"/>
        </w:rPr>
        <w:tab/>
      </w:r>
    </w:p>
    <w:p w:rsidR="00F00162" w:rsidRPr="006246C8" w:rsidRDefault="00F00162" w:rsidP="00F00162">
      <w:pPr>
        <w:pStyle w:val="Default"/>
        <w:tabs>
          <w:tab w:val="right" w:leader="dot" w:pos="2268"/>
          <w:tab w:val="left" w:leader="dot" w:pos="5103"/>
          <w:tab w:val="left" w:leader="dot" w:pos="5245"/>
          <w:tab w:val="left" w:leader="dot" w:pos="10773"/>
        </w:tabs>
        <w:spacing w:line="276" w:lineRule="auto"/>
        <w:rPr>
          <w:rFonts w:asciiTheme="minorHAnsi" w:hAnsiTheme="minorHAnsi" w:cstheme="minorHAnsi"/>
          <w:color w:val="auto"/>
          <w:sz w:val="16"/>
          <w:szCs w:val="16"/>
        </w:rPr>
        <w:sectPr w:rsidR="00F00162" w:rsidRPr="006246C8" w:rsidSect="00F00162">
          <w:type w:val="continuous"/>
          <w:pgSz w:w="11900" w:h="16837"/>
          <w:pgMar w:top="284" w:right="418" w:bottom="142" w:left="426" w:header="142" w:footer="83" w:gutter="0"/>
          <w:cols w:num="2" w:space="568"/>
          <w:docGrid w:linePitch="299" w:charSpace="36864"/>
        </w:sectPr>
      </w:pPr>
      <w:r w:rsidRPr="006246C8">
        <w:rPr>
          <w:rFonts w:asciiTheme="minorHAnsi" w:hAnsiTheme="minorHAnsi" w:cstheme="minorHAnsi"/>
          <w:sz w:val="16"/>
          <w:szCs w:val="16"/>
        </w:rPr>
        <w:t xml:space="preserve">Tél : </w:t>
      </w:r>
      <w:r w:rsidRPr="006246C8">
        <w:rPr>
          <w:rFonts w:asciiTheme="minorHAnsi" w:hAnsiTheme="minorHAnsi" w:cstheme="minorHAnsi"/>
          <w:color w:val="auto"/>
          <w:sz w:val="16"/>
          <w:szCs w:val="16"/>
        </w:rPr>
        <w:tab/>
      </w:r>
      <w:r w:rsidRPr="006246C8">
        <w:rPr>
          <w:rFonts w:asciiTheme="minorHAnsi" w:hAnsiTheme="minorHAnsi" w:cstheme="minorHAnsi"/>
          <w:sz w:val="16"/>
          <w:szCs w:val="16"/>
        </w:rPr>
        <w:t xml:space="preserve">Mél : </w:t>
      </w:r>
      <w:r w:rsidRPr="006246C8">
        <w:rPr>
          <w:rFonts w:asciiTheme="minorHAnsi" w:hAnsiTheme="minorHAnsi" w:cstheme="minorHAnsi"/>
          <w:sz w:val="16"/>
          <w:szCs w:val="16"/>
        </w:rPr>
        <w:tab/>
      </w:r>
    </w:p>
    <w:p w:rsidR="00F00162" w:rsidRPr="006246C8" w:rsidRDefault="00F00162" w:rsidP="00F00162">
      <w:pPr>
        <w:pStyle w:val="Default"/>
        <w:pBdr>
          <w:top w:val="thinThickSmallGap" w:sz="24" w:space="1" w:color="auto"/>
        </w:pBdr>
        <w:tabs>
          <w:tab w:val="left" w:leader="dot" w:pos="10773"/>
        </w:tabs>
        <w:rPr>
          <w:rFonts w:asciiTheme="minorHAnsi" w:hAnsiTheme="minorHAnsi" w:cstheme="minorHAnsi"/>
          <w:color w:val="auto"/>
          <w:sz w:val="16"/>
          <w:szCs w:val="16"/>
        </w:rPr>
      </w:pPr>
    </w:p>
    <w:p w:rsidR="00F00162" w:rsidRPr="006246C8" w:rsidRDefault="00F00162" w:rsidP="00F00162">
      <w:pPr>
        <w:pStyle w:val="Default"/>
        <w:pBdr>
          <w:top w:val="thinThickSmallGap" w:sz="24" w:space="1" w:color="auto"/>
        </w:pBdr>
        <w:tabs>
          <w:tab w:val="left" w:leader="dot" w:pos="10773"/>
        </w:tabs>
        <w:rPr>
          <w:rFonts w:asciiTheme="minorHAnsi" w:hAnsiTheme="minorHAnsi" w:cstheme="minorHAnsi"/>
          <w:color w:val="auto"/>
          <w:sz w:val="16"/>
          <w:szCs w:val="16"/>
        </w:rPr>
        <w:sectPr w:rsidR="00F00162" w:rsidRPr="006246C8" w:rsidSect="00F00162">
          <w:type w:val="continuous"/>
          <w:pgSz w:w="11900" w:h="16837"/>
          <w:pgMar w:top="284" w:right="418" w:bottom="142" w:left="426" w:header="142" w:footer="83" w:gutter="0"/>
          <w:cols w:space="150"/>
          <w:docGrid w:linePitch="299" w:charSpace="36864"/>
        </w:sectPr>
      </w:pPr>
    </w:p>
    <w:p w:rsidR="00F00162" w:rsidRPr="006246C8" w:rsidRDefault="00F00162" w:rsidP="00F00162">
      <w:pPr>
        <w:pStyle w:val="Default"/>
        <w:shd w:val="clear" w:color="auto" w:fill="F2F2F2" w:themeFill="background1" w:themeFillShade="F2"/>
        <w:jc w:val="both"/>
        <w:rPr>
          <w:rFonts w:asciiTheme="minorHAnsi" w:hAnsiTheme="minorHAnsi" w:cstheme="minorHAnsi"/>
          <w:color w:val="auto"/>
          <w:sz w:val="16"/>
          <w:szCs w:val="16"/>
        </w:rPr>
      </w:pPr>
      <w:r w:rsidRPr="006246C8">
        <w:rPr>
          <w:rFonts w:asciiTheme="minorHAnsi" w:hAnsiTheme="minorHAnsi" w:cstheme="minorHAnsi"/>
          <w:b/>
          <w:bCs/>
          <w:color w:val="auto"/>
          <w:sz w:val="16"/>
          <w:szCs w:val="16"/>
        </w:rPr>
        <w:lastRenderedPageBreak/>
        <w:t xml:space="preserve">Article 1 : Objet de la convention </w:t>
      </w:r>
    </w:p>
    <w:p w:rsidR="00F00162" w:rsidRPr="006246C8" w:rsidRDefault="00F00162" w:rsidP="008D00AC">
      <w:pPr>
        <w:jc w:val="both"/>
        <w:rPr>
          <w:rFonts w:asciiTheme="minorHAnsi" w:hAnsiTheme="minorHAnsi" w:cstheme="minorHAnsi"/>
          <w:sz w:val="16"/>
          <w:szCs w:val="16"/>
        </w:rPr>
      </w:pPr>
      <w:r w:rsidRPr="006246C8">
        <w:rPr>
          <w:rFonts w:asciiTheme="minorHAnsi" w:hAnsiTheme="minorHAnsi" w:cstheme="minorHAnsi"/>
          <w:sz w:val="16"/>
          <w:szCs w:val="16"/>
        </w:rPr>
        <w:t xml:space="preserve">La présente convention règle les rapports de l'organisme d'accueil avec l’établissement d’enseignement supérieur et le stagiaire. </w:t>
      </w:r>
    </w:p>
    <w:p w:rsidR="00F00162" w:rsidRPr="006246C8" w:rsidRDefault="00F00162" w:rsidP="00236079">
      <w:pPr>
        <w:pStyle w:val="Paragraphedeliste"/>
      </w:pPr>
      <w:r w:rsidRPr="006246C8">
        <w:t xml:space="preserve">Article 2 : Objectif du stage </w:t>
      </w:r>
    </w:p>
    <w:p w:rsidR="00F00162" w:rsidRPr="006246C8" w:rsidRDefault="00F00162" w:rsidP="008D00AC">
      <w:pPr>
        <w:jc w:val="both"/>
        <w:rPr>
          <w:rFonts w:asciiTheme="minorHAnsi" w:hAnsiTheme="minorHAnsi" w:cstheme="minorHAnsi"/>
          <w:sz w:val="16"/>
          <w:szCs w:val="16"/>
        </w:rPr>
      </w:pPr>
      <w:r w:rsidRPr="006246C8">
        <w:rPr>
          <w:rFonts w:asciiTheme="minorHAnsi" w:hAnsiTheme="minorHAnsi" w:cstheme="minorHAnsi"/>
          <w:sz w:val="16"/>
          <w:szCs w:val="16"/>
        </w:rPr>
        <w:t>Le stage correspond à une période temporaire</w:t>
      </w:r>
      <w:r w:rsidRPr="006246C8">
        <w:rPr>
          <w:rFonts w:asciiTheme="minorHAnsi" w:hAnsiTheme="minorHAnsi" w:cstheme="minorHAnsi"/>
          <w:b/>
          <w:sz w:val="16"/>
          <w:szCs w:val="16"/>
          <w:vertAlign w:val="superscript"/>
        </w:rPr>
        <w:t>1</w:t>
      </w:r>
      <w:r w:rsidRPr="006246C8">
        <w:rPr>
          <w:rFonts w:asciiTheme="minorHAnsi" w:hAnsiTheme="minorHAnsi" w:cstheme="minorHAnsi"/>
          <w:sz w:val="16"/>
          <w:szCs w:val="16"/>
        </w:rPr>
        <w:t xml:space="preserve"> de mise en situation en milieu professionnel au cours de laquelle l'étudiant acquiert des compétences professionnelles qui mettent en œuvre les acquis de sa formation en vue de l'obtention d'un diplôme ou d'une certification </w:t>
      </w:r>
      <w:r w:rsidRPr="006246C8">
        <w:rPr>
          <w:rFonts w:asciiTheme="minorHAnsi" w:hAnsiTheme="minorHAnsi" w:cstheme="minorHAnsi"/>
          <w:color w:val="202021"/>
          <w:sz w:val="16"/>
          <w:szCs w:val="16"/>
        </w:rPr>
        <w:t>et de favoriser son insertion professionnelle</w:t>
      </w:r>
      <w:r w:rsidRPr="006246C8">
        <w:rPr>
          <w:rFonts w:asciiTheme="minorHAnsi" w:hAnsiTheme="minorHAnsi" w:cstheme="minorHAnsi"/>
          <w:sz w:val="16"/>
          <w:szCs w:val="16"/>
        </w:rPr>
        <w:t>. Le stagiaire se voit confier une ou des missions conformes au projet pédagogique défini par son établissement d'enseignement et approuvées par l'organisme d'accueil. Le stagiaire doit remettre à l’école un descriptif du stage avant signature de la convention.</w:t>
      </w:r>
    </w:p>
    <w:p w:rsidR="00F00162" w:rsidRPr="006246C8" w:rsidRDefault="00F00162" w:rsidP="008D00AC">
      <w:pPr>
        <w:tabs>
          <w:tab w:val="left" w:leader="dot" w:pos="5103"/>
        </w:tabs>
        <w:jc w:val="both"/>
        <w:rPr>
          <w:rFonts w:asciiTheme="minorHAnsi" w:hAnsiTheme="minorHAnsi" w:cstheme="minorHAnsi"/>
          <w:b/>
          <w:sz w:val="16"/>
          <w:szCs w:val="16"/>
          <w:u w:val="dotted"/>
        </w:rPr>
      </w:pPr>
      <w:r w:rsidRPr="006246C8">
        <w:rPr>
          <w:rFonts w:asciiTheme="minorHAnsi" w:hAnsiTheme="minorHAnsi" w:cstheme="minorHAnsi"/>
          <w:b/>
          <w:sz w:val="16"/>
          <w:szCs w:val="16"/>
          <w:u w:val="dotted"/>
        </w:rPr>
        <w:t xml:space="preserve">Activités confiées : </w:t>
      </w:r>
      <w:r w:rsidRPr="006246C8">
        <w:rPr>
          <w:rFonts w:asciiTheme="minorHAnsi" w:hAnsiTheme="minorHAnsi" w:cstheme="minorHAnsi"/>
          <w:sz w:val="16"/>
          <w:szCs w:val="16"/>
        </w:rPr>
        <w:tab/>
      </w:r>
    </w:p>
    <w:p w:rsidR="00F00162" w:rsidRPr="006246C8" w:rsidRDefault="00F00162" w:rsidP="00F00162">
      <w:pPr>
        <w:rPr>
          <w:rFonts w:asciiTheme="minorHAnsi" w:hAnsiTheme="minorHAnsi" w:cstheme="minorHAnsi"/>
          <w:sz w:val="16"/>
          <w:szCs w:val="16"/>
        </w:rPr>
      </w:pPr>
      <w:r w:rsidRPr="006246C8">
        <w:rPr>
          <w:rFonts w:asciiTheme="minorHAnsi" w:hAnsiTheme="minorHAnsi" w:cstheme="minorHAnsi"/>
          <w:b/>
          <w:sz w:val="16"/>
          <w:szCs w:val="16"/>
          <w:u w:val="dotted"/>
        </w:rPr>
        <w:t>Compétences à acquérir ou à développer</w:t>
      </w:r>
      <w:r w:rsidRPr="006246C8">
        <w:rPr>
          <w:rFonts w:asciiTheme="minorHAnsi" w:hAnsiTheme="minorHAnsi" w:cstheme="minorHAnsi"/>
          <w:sz w:val="16"/>
          <w:szCs w:val="16"/>
        </w:rPr>
        <w:t> :  </w:t>
      </w:r>
    </w:p>
    <w:p w:rsidR="00F00162" w:rsidRPr="006246C8" w:rsidRDefault="00F00162" w:rsidP="00F00162">
      <w:pPr>
        <w:tabs>
          <w:tab w:val="right" w:leader="dot" w:pos="5103"/>
        </w:tabs>
        <w:rPr>
          <w:rFonts w:asciiTheme="minorHAnsi" w:hAnsiTheme="minorHAnsi" w:cstheme="minorHAnsi"/>
          <w:i/>
          <w:sz w:val="16"/>
          <w:szCs w:val="16"/>
        </w:rPr>
      </w:pPr>
      <w:r w:rsidRPr="006246C8">
        <w:rPr>
          <w:rFonts w:asciiTheme="minorHAnsi" w:hAnsiTheme="minorHAnsi" w:cstheme="minorHAnsi"/>
          <w:sz w:val="16"/>
          <w:szCs w:val="16"/>
        </w:rPr>
        <w:tab/>
      </w:r>
    </w:p>
    <w:p w:rsidR="00F00162" w:rsidRPr="006246C8" w:rsidRDefault="00F00162" w:rsidP="00236079">
      <w:pPr>
        <w:pStyle w:val="Paragraphedeliste"/>
      </w:pPr>
      <w:r w:rsidRPr="006246C8">
        <w:t xml:space="preserve">Article 3 : Modalité du stage </w:t>
      </w:r>
    </w:p>
    <w:p w:rsidR="00F00162" w:rsidRPr="006246C8" w:rsidRDefault="00F00162" w:rsidP="008D00AC">
      <w:pPr>
        <w:pStyle w:val="Default"/>
        <w:ind w:right="7"/>
        <w:jc w:val="both"/>
        <w:rPr>
          <w:rFonts w:asciiTheme="minorHAnsi" w:hAnsiTheme="minorHAnsi" w:cstheme="minorHAnsi"/>
          <w:sz w:val="16"/>
          <w:szCs w:val="16"/>
        </w:rPr>
      </w:pPr>
      <w:r w:rsidRPr="006246C8">
        <w:rPr>
          <w:rFonts w:asciiTheme="minorHAnsi" w:hAnsiTheme="minorHAnsi" w:cstheme="minorHAnsi"/>
          <w:color w:val="auto"/>
          <w:sz w:val="16"/>
          <w:szCs w:val="16"/>
        </w:rPr>
        <w:t>La durée hebdomadaire de présence du stagiaire dans l’organisme d’accueil sera de</w:t>
      </w:r>
      <w:r w:rsidRPr="006246C8">
        <w:rPr>
          <w:rFonts w:asciiTheme="minorHAnsi" w:hAnsiTheme="minorHAnsi" w:cstheme="minorHAnsi"/>
          <w:b/>
          <w:bCs/>
          <w:color w:val="auto"/>
          <w:sz w:val="16"/>
          <w:szCs w:val="16"/>
        </w:rPr>
        <w:t xml:space="preserve">  ….. </w:t>
      </w:r>
      <w:proofErr w:type="gramStart"/>
      <w:r w:rsidRPr="006246C8">
        <w:rPr>
          <w:rFonts w:asciiTheme="minorHAnsi" w:hAnsiTheme="minorHAnsi" w:cstheme="minorHAnsi"/>
          <w:b/>
          <w:color w:val="auto"/>
          <w:sz w:val="16"/>
          <w:szCs w:val="16"/>
        </w:rPr>
        <w:t>heures</w:t>
      </w:r>
      <w:proofErr w:type="gramEnd"/>
      <w:r w:rsidRPr="006246C8">
        <w:rPr>
          <w:rFonts w:asciiTheme="minorHAnsi" w:hAnsiTheme="minorHAnsi" w:cstheme="minorHAnsi"/>
          <w:color w:val="auto"/>
          <w:sz w:val="16"/>
          <w:szCs w:val="16"/>
        </w:rPr>
        <w:t xml:space="preserve"> sur la base d’un </w:t>
      </w:r>
      <w:r w:rsidRPr="006246C8">
        <w:rPr>
          <w:rFonts w:asciiTheme="minorHAnsi" w:hAnsiTheme="minorHAnsi" w:cstheme="minorHAnsi"/>
          <w:sz w:val="16"/>
          <w:szCs w:val="16"/>
        </w:rPr>
        <w:t xml:space="preserve"> temps complet / </w:t>
      </w:r>
      <w:r w:rsidRPr="00724C42">
        <w:rPr>
          <w:rFonts w:asciiTheme="minorHAnsi" w:hAnsiTheme="minorHAnsi" w:cstheme="minorHAnsi"/>
          <w:i/>
          <w:sz w:val="16"/>
          <w:szCs w:val="16"/>
        </w:rPr>
        <w:t>à temps partiel</w:t>
      </w:r>
      <w:r w:rsidRPr="006246C8">
        <w:rPr>
          <w:rFonts w:asciiTheme="minorHAnsi" w:hAnsiTheme="minorHAnsi" w:cstheme="minorHAnsi"/>
          <w:b/>
          <w:color w:val="auto"/>
          <w:spacing w:val="-6"/>
          <w:sz w:val="16"/>
          <w:szCs w:val="16"/>
        </w:rPr>
        <w:t xml:space="preserve"> (Rayer la mention inutile)</w:t>
      </w:r>
      <w:r w:rsidRPr="00724C42">
        <w:rPr>
          <w:rFonts w:asciiTheme="minorHAnsi" w:hAnsiTheme="minorHAnsi" w:cstheme="minorHAnsi"/>
          <w:color w:val="auto"/>
          <w:spacing w:val="-6"/>
          <w:sz w:val="16"/>
          <w:szCs w:val="16"/>
        </w:rPr>
        <w:t xml:space="preserve"> </w:t>
      </w:r>
      <w:r w:rsidRPr="00724C42">
        <w:rPr>
          <w:rFonts w:asciiTheme="minorHAnsi" w:hAnsiTheme="minorHAnsi" w:cstheme="minorHAnsi"/>
          <w:i/>
          <w:color w:val="auto"/>
          <w:spacing w:val="-6"/>
          <w:sz w:val="16"/>
          <w:szCs w:val="16"/>
        </w:rPr>
        <w:t>(préciser la quotité…………………………………..)</w:t>
      </w:r>
    </w:p>
    <w:p w:rsidR="00F00162" w:rsidRPr="006246C8" w:rsidRDefault="00F00162" w:rsidP="008D00AC">
      <w:pPr>
        <w:pStyle w:val="Default"/>
        <w:ind w:right="7"/>
        <w:jc w:val="both"/>
        <w:rPr>
          <w:rFonts w:asciiTheme="minorHAnsi" w:hAnsiTheme="minorHAnsi" w:cstheme="minorHAnsi"/>
          <w:b/>
          <w:bCs/>
          <w:color w:val="auto"/>
          <w:sz w:val="16"/>
          <w:szCs w:val="16"/>
        </w:rPr>
      </w:pPr>
      <w:r w:rsidRPr="006246C8">
        <w:rPr>
          <w:rFonts w:asciiTheme="minorHAnsi" w:hAnsiTheme="minorHAnsi" w:cstheme="minorHAnsi"/>
          <w:color w:val="auto"/>
          <w:sz w:val="16"/>
          <w:szCs w:val="16"/>
        </w:rPr>
        <w:t>Le stagiaire ne sera pas amené à travailler la nuit, le dimanche ou un jour férié.</w:t>
      </w:r>
    </w:p>
    <w:p w:rsidR="00F00162" w:rsidRPr="006246C8" w:rsidRDefault="00F00162" w:rsidP="008D00AC">
      <w:pPr>
        <w:pStyle w:val="Default"/>
        <w:tabs>
          <w:tab w:val="right" w:leader="dot" w:pos="5103"/>
        </w:tabs>
        <w:ind w:right="6"/>
        <w:jc w:val="both"/>
        <w:rPr>
          <w:rFonts w:asciiTheme="minorHAnsi" w:hAnsiTheme="minorHAnsi" w:cstheme="minorHAnsi"/>
          <w:bCs/>
          <w:color w:val="auto"/>
          <w:sz w:val="16"/>
          <w:szCs w:val="16"/>
        </w:rPr>
      </w:pPr>
      <w:r w:rsidRPr="006246C8">
        <w:rPr>
          <w:rFonts w:asciiTheme="minorHAnsi" w:hAnsiTheme="minorHAnsi" w:cstheme="minorHAnsi"/>
          <w:b/>
          <w:bCs/>
          <w:color w:val="auto"/>
          <w:sz w:val="16"/>
          <w:szCs w:val="16"/>
        </w:rPr>
        <w:t>Sauf dérogation à spécifier :</w:t>
      </w:r>
      <w:r w:rsidRPr="006246C8">
        <w:rPr>
          <w:rFonts w:asciiTheme="minorHAnsi" w:hAnsiTheme="minorHAnsi" w:cstheme="minorHAnsi"/>
          <w:bCs/>
          <w:color w:val="auto"/>
          <w:sz w:val="16"/>
          <w:szCs w:val="16"/>
        </w:rPr>
        <w:tab/>
      </w:r>
    </w:p>
    <w:p w:rsidR="00F00162" w:rsidRPr="006246C8" w:rsidRDefault="00F00162" w:rsidP="008D00AC">
      <w:pPr>
        <w:pStyle w:val="Default"/>
        <w:tabs>
          <w:tab w:val="right" w:leader="dot" w:pos="5103"/>
        </w:tabs>
        <w:ind w:right="6"/>
        <w:jc w:val="both"/>
        <w:rPr>
          <w:rFonts w:asciiTheme="minorHAnsi" w:hAnsiTheme="minorHAnsi" w:cstheme="minorHAnsi"/>
          <w:bCs/>
          <w:color w:val="auto"/>
          <w:sz w:val="16"/>
          <w:szCs w:val="16"/>
        </w:rPr>
      </w:pPr>
      <w:r w:rsidRPr="006246C8">
        <w:rPr>
          <w:rFonts w:asciiTheme="minorHAnsi" w:hAnsiTheme="minorHAnsi" w:cstheme="minorHAnsi"/>
          <w:bCs/>
          <w:color w:val="auto"/>
          <w:sz w:val="16"/>
          <w:szCs w:val="16"/>
        </w:rPr>
        <w:t>Il est interdit de confier des tâches  au stagiaire mettant en danger la sécurité du stagiaire.</w:t>
      </w:r>
    </w:p>
    <w:p w:rsidR="00F00162" w:rsidRPr="006246C8" w:rsidRDefault="00F00162" w:rsidP="00236079">
      <w:pPr>
        <w:pStyle w:val="Paragraphedeliste"/>
      </w:pPr>
      <w:r w:rsidRPr="006246C8">
        <w:t xml:space="preserve">Article 4 : Statut du stagiaire – Accueil et encadrement </w:t>
      </w:r>
    </w:p>
    <w:p w:rsidR="00F00162" w:rsidRPr="006246C8" w:rsidRDefault="00F00162" w:rsidP="00F00162">
      <w:pPr>
        <w:pStyle w:val="Default"/>
        <w:ind w:right="7"/>
        <w:jc w:val="both"/>
        <w:rPr>
          <w:rFonts w:asciiTheme="minorHAnsi" w:hAnsiTheme="minorHAnsi" w:cstheme="minorHAnsi"/>
          <w:color w:val="auto"/>
          <w:sz w:val="16"/>
          <w:szCs w:val="16"/>
        </w:rPr>
      </w:pPr>
      <w:r w:rsidRPr="006246C8">
        <w:rPr>
          <w:rFonts w:asciiTheme="minorHAnsi" w:hAnsiTheme="minorHAnsi" w:cstheme="minorHAnsi"/>
          <w:color w:val="auto"/>
          <w:sz w:val="16"/>
          <w:szCs w:val="16"/>
        </w:rPr>
        <w:t xml:space="preserve">Le stagiaire, pendant la durée de son stage dans l’organisme d’accueil, conserve son statut antérieur ; il  est suivi régulièrement par l’établissement. L’organisme d’accueil nomme un </w:t>
      </w:r>
      <w:r w:rsidRPr="006246C8">
        <w:rPr>
          <w:rFonts w:asciiTheme="minorHAnsi" w:hAnsiTheme="minorHAnsi" w:cstheme="minorHAnsi"/>
          <w:iCs/>
          <w:color w:val="auto"/>
          <w:sz w:val="16"/>
          <w:szCs w:val="16"/>
        </w:rPr>
        <w:t xml:space="preserve">tuteur de stage </w:t>
      </w:r>
      <w:r w:rsidRPr="006246C8">
        <w:rPr>
          <w:rFonts w:asciiTheme="minorHAnsi" w:hAnsiTheme="minorHAnsi" w:cstheme="minorHAnsi"/>
          <w:color w:val="auto"/>
          <w:sz w:val="16"/>
          <w:szCs w:val="16"/>
        </w:rPr>
        <w:t xml:space="preserve">chargé d’assurer le suivi et d’optimiser les conditions de réalisation du stage conformément à l’article 3. </w:t>
      </w:r>
    </w:p>
    <w:p w:rsidR="00F00162" w:rsidRPr="006246C8" w:rsidRDefault="00F00162" w:rsidP="00F00162">
      <w:pPr>
        <w:pStyle w:val="Default"/>
        <w:ind w:right="7"/>
        <w:jc w:val="both"/>
        <w:rPr>
          <w:rFonts w:asciiTheme="minorHAnsi" w:hAnsiTheme="minorHAnsi" w:cstheme="minorHAnsi"/>
          <w:color w:val="auto"/>
          <w:sz w:val="16"/>
          <w:szCs w:val="16"/>
        </w:rPr>
      </w:pPr>
      <w:r w:rsidRPr="006246C8">
        <w:rPr>
          <w:rFonts w:asciiTheme="minorHAnsi" w:hAnsiTheme="minorHAnsi" w:cstheme="minorHAnsi"/>
          <w:color w:val="auto"/>
          <w:sz w:val="16"/>
          <w:szCs w:val="16"/>
        </w:rPr>
        <w:t xml:space="preserve">L’organisme d’accueil autorisera le stagiaire à revenir dans son école pendant la durée du stage, pour passer des examens, participer à des cours ou réunions, les dates étant portées à la connaissance de l’organisme d’accueil par l’école </w:t>
      </w:r>
    </w:p>
    <w:p w:rsidR="00F00162" w:rsidRPr="006246C8" w:rsidRDefault="00F00162" w:rsidP="00F00162">
      <w:pPr>
        <w:pStyle w:val="Default"/>
        <w:ind w:right="7"/>
        <w:jc w:val="both"/>
        <w:rPr>
          <w:rFonts w:asciiTheme="minorHAnsi" w:hAnsiTheme="minorHAnsi" w:cstheme="minorHAnsi"/>
          <w:color w:val="auto"/>
          <w:sz w:val="16"/>
          <w:szCs w:val="16"/>
        </w:rPr>
      </w:pPr>
      <w:r w:rsidRPr="006246C8">
        <w:rPr>
          <w:rFonts w:asciiTheme="minorHAnsi" w:hAnsiTheme="minorHAnsi" w:cstheme="minorHAnsi"/>
          <w:color w:val="auto"/>
          <w:sz w:val="16"/>
          <w:szCs w:val="16"/>
        </w:rPr>
        <w:t xml:space="preserve">Il pourra autoriser éventuellement le stagiaire à effectuer des déplacements hors de l’organisme d’accueil. Toute difficulté survenue dans la réalisation et le déroulement de stage ou, qu’elle soit constatée par le stagiaire ou par le tuteur </w:t>
      </w:r>
      <w:r w:rsidRPr="006246C8">
        <w:rPr>
          <w:rFonts w:asciiTheme="minorHAnsi" w:hAnsiTheme="minorHAnsi" w:cstheme="minorHAnsi"/>
          <w:color w:val="auto"/>
          <w:spacing w:val="-4"/>
          <w:sz w:val="16"/>
          <w:szCs w:val="16"/>
        </w:rPr>
        <w:t>de stage, doit être portée à la connaissance de l’école afin d’être résolue au plus vite.</w:t>
      </w:r>
    </w:p>
    <w:p w:rsidR="00724C42" w:rsidRDefault="00F00162" w:rsidP="00724C42">
      <w:r w:rsidRPr="006246C8">
        <w:rPr>
          <w:rFonts w:asciiTheme="minorHAnsi" w:hAnsiTheme="minorHAnsi" w:cstheme="minorHAnsi"/>
          <w:b/>
          <w:sz w:val="16"/>
          <w:szCs w:val="16"/>
          <w:u w:val="dotted"/>
        </w:rPr>
        <w:t>Modalités d’encadrement :</w:t>
      </w:r>
      <w:r w:rsidRPr="006246C8">
        <w:rPr>
          <w:rFonts w:asciiTheme="minorHAnsi" w:hAnsiTheme="minorHAnsi" w:cstheme="minorHAnsi"/>
          <w:sz w:val="16"/>
          <w:szCs w:val="16"/>
        </w:rPr>
        <w:t xml:space="preserve"> </w:t>
      </w:r>
      <w:r w:rsidR="00724C42" w:rsidRPr="00724C42">
        <w:rPr>
          <w:sz w:val="16"/>
          <w:szCs w:val="16"/>
        </w:rPr>
        <w:t>mail</w:t>
      </w:r>
      <w:r w:rsidR="00724C42">
        <w:rPr>
          <w:sz w:val="16"/>
          <w:szCs w:val="16"/>
        </w:rPr>
        <w:t>s</w:t>
      </w:r>
      <w:r w:rsidR="00724C42" w:rsidRPr="00724C42">
        <w:rPr>
          <w:sz w:val="16"/>
          <w:szCs w:val="16"/>
        </w:rPr>
        <w:t xml:space="preserve"> ou </w:t>
      </w:r>
      <w:r w:rsidR="00724C42">
        <w:rPr>
          <w:sz w:val="16"/>
          <w:szCs w:val="16"/>
        </w:rPr>
        <w:t xml:space="preserve">RDV </w:t>
      </w:r>
      <w:r w:rsidR="00724C42" w:rsidRPr="00724C42">
        <w:rPr>
          <w:sz w:val="16"/>
          <w:szCs w:val="16"/>
        </w:rPr>
        <w:t>téléphoniques ou visite sur le lieu du stage. Ces modalités peuvent se combiner.</w:t>
      </w:r>
    </w:p>
    <w:p w:rsidR="00F00162" w:rsidRPr="006246C8" w:rsidRDefault="00F00162" w:rsidP="00236079">
      <w:pPr>
        <w:pStyle w:val="Paragraphedeliste"/>
        <w:rPr>
          <w:rStyle w:val="lev"/>
          <w:b/>
          <w:bCs/>
          <w:sz w:val="16"/>
          <w:szCs w:val="16"/>
        </w:rPr>
      </w:pPr>
      <w:r w:rsidRPr="006246C8">
        <w:rPr>
          <w:rStyle w:val="lev"/>
          <w:b/>
          <w:sz w:val="16"/>
          <w:szCs w:val="16"/>
        </w:rPr>
        <w:lastRenderedPageBreak/>
        <w:t xml:space="preserve">Article 5 : Fin de stage – Rapport – Evaluation </w:t>
      </w:r>
    </w:p>
    <w:p w:rsidR="00F00162" w:rsidRPr="006246C8" w:rsidRDefault="00F00162" w:rsidP="008D00AC">
      <w:pPr>
        <w:jc w:val="both"/>
        <w:rPr>
          <w:rFonts w:asciiTheme="minorHAnsi" w:hAnsiTheme="minorHAnsi" w:cstheme="minorHAnsi"/>
          <w:sz w:val="16"/>
          <w:szCs w:val="16"/>
        </w:rPr>
      </w:pPr>
      <w:r w:rsidRPr="006246C8">
        <w:rPr>
          <w:rFonts w:asciiTheme="minorHAnsi" w:hAnsiTheme="minorHAnsi" w:cstheme="minorHAnsi"/>
          <w:sz w:val="16"/>
          <w:szCs w:val="16"/>
        </w:rPr>
        <w:t>A l’issue du stage, l’organisme d’accueil délivre au stagiaire une attestation de stage mentionnant la durée effective du stage et la gratification perçue.</w:t>
      </w:r>
    </w:p>
    <w:p w:rsidR="00F00162" w:rsidRPr="006246C8" w:rsidRDefault="00F00162" w:rsidP="008D00AC">
      <w:pPr>
        <w:jc w:val="both"/>
        <w:rPr>
          <w:rFonts w:asciiTheme="minorHAnsi" w:hAnsiTheme="minorHAnsi" w:cstheme="minorHAnsi"/>
          <w:i/>
          <w:sz w:val="16"/>
          <w:szCs w:val="16"/>
        </w:rPr>
      </w:pPr>
      <w:r w:rsidRPr="006246C8">
        <w:rPr>
          <w:rFonts w:asciiTheme="minorHAnsi" w:hAnsiTheme="minorHAnsi" w:cstheme="minorHAnsi"/>
          <w:sz w:val="16"/>
          <w:szCs w:val="16"/>
        </w:rPr>
        <w:t>Les parties à la présente convention sont invitées à formuler une appréciation sur la qualité du stage. Le stagiaire</w:t>
      </w:r>
      <w:r w:rsidR="00035466" w:rsidRPr="006246C8">
        <w:rPr>
          <w:rFonts w:asciiTheme="minorHAnsi" w:hAnsiTheme="minorHAnsi" w:cstheme="minorHAnsi"/>
          <w:sz w:val="16"/>
          <w:szCs w:val="16"/>
        </w:rPr>
        <w:fldChar w:fldCharType="begin"/>
      </w:r>
      <w:r w:rsidRPr="006246C8">
        <w:rPr>
          <w:rFonts w:asciiTheme="minorHAnsi" w:hAnsiTheme="minorHAnsi" w:cstheme="minorHAnsi"/>
          <w:sz w:val="16"/>
          <w:szCs w:val="16"/>
        </w:rPr>
        <w:instrText xml:space="preserve"> XE "</w:instrText>
      </w:r>
      <w:r w:rsidRPr="006246C8">
        <w:rPr>
          <w:rFonts w:asciiTheme="minorHAnsi" w:hAnsiTheme="minorHAnsi" w:cstheme="minorHAnsi"/>
          <w:b/>
          <w:bCs/>
          <w:smallCaps/>
          <w:sz w:val="16"/>
          <w:szCs w:val="16"/>
          <w:u w:val="single"/>
        </w:rPr>
        <w:instrText>stagiaire</w:instrText>
      </w:r>
      <w:r w:rsidRPr="006246C8">
        <w:rPr>
          <w:rFonts w:asciiTheme="minorHAnsi" w:hAnsiTheme="minorHAnsi" w:cstheme="minorHAnsi"/>
          <w:sz w:val="16"/>
          <w:szCs w:val="16"/>
        </w:rPr>
        <w:instrText xml:space="preserve">" </w:instrText>
      </w:r>
      <w:r w:rsidR="00035466" w:rsidRPr="006246C8">
        <w:rPr>
          <w:rFonts w:asciiTheme="minorHAnsi" w:hAnsiTheme="minorHAnsi" w:cstheme="minorHAnsi"/>
          <w:sz w:val="16"/>
          <w:szCs w:val="16"/>
        </w:rPr>
        <w:fldChar w:fldCharType="end"/>
      </w:r>
      <w:r w:rsidRPr="006246C8">
        <w:rPr>
          <w:rFonts w:asciiTheme="minorHAnsi" w:hAnsiTheme="minorHAnsi" w:cstheme="minorHAnsi"/>
          <w:sz w:val="16"/>
          <w:szCs w:val="16"/>
        </w:rPr>
        <w:t xml:space="preserve"> transmet au service compétent de l’établissement d’enseignement un document dans lequel il évalue la qualité de l’accueil dont il a bénéficié au sein de l’organisme d’accueil.</w:t>
      </w:r>
      <w:r w:rsidR="00035466" w:rsidRPr="006246C8">
        <w:rPr>
          <w:rFonts w:asciiTheme="minorHAnsi" w:hAnsiTheme="minorHAnsi" w:cstheme="minorHAnsi"/>
          <w:sz w:val="16"/>
          <w:szCs w:val="16"/>
        </w:rPr>
        <w:fldChar w:fldCharType="begin"/>
      </w:r>
      <w:r w:rsidRPr="006246C8">
        <w:rPr>
          <w:rFonts w:asciiTheme="minorHAnsi" w:hAnsiTheme="minorHAnsi" w:cstheme="minorHAnsi"/>
          <w:sz w:val="16"/>
          <w:szCs w:val="16"/>
        </w:rPr>
        <w:instrText xml:space="preserve"> XE "organisme d’accueil" </w:instrText>
      </w:r>
      <w:r w:rsidR="00035466" w:rsidRPr="006246C8">
        <w:rPr>
          <w:rFonts w:asciiTheme="minorHAnsi" w:hAnsiTheme="minorHAnsi" w:cstheme="minorHAnsi"/>
          <w:sz w:val="16"/>
          <w:szCs w:val="16"/>
        </w:rPr>
        <w:fldChar w:fldCharType="end"/>
      </w:r>
    </w:p>
    <w:p w:rsidR="00F00162" w:rsidRPr="006246C8" w:rsidRDefault="00F00162" w:rsidP="008D00AC">
      <w:pPr>
        <w:jc w:val="both"/>
        <w:rPr>
          <w:rFonts w:asciiTheme="minorHAnsi" w:hAnsiTheme="minorHAnsi" w:cstheme="minorHAnsi"/>
          <w:sz w:val="16"/>
          <w:szCs w:val="16"/>
        </w:rPr>
      </w:pPr>
      <w:r w:rsidRPr="006246C8">
        <w:rPr>
          <w:rFonts w:asciiTheme="minorHAnsi" w:hAnsiTheme="minorHAnsi" w:cstheme="minorHAnsi"/>
          <w:sz w:val="16"/>
          <w:szCs w:val="16"/>
        </w:rPr>
        <w:t>A l’issue du stage</w:t>
      </w:r>
      <w:r w:rsidR="00035466" w:rsidRPr="006246C8">
        <w:rPr>
          <w:rFonts w:asciiTheme="minorHAnsi" w:hAnsiTheme="minorHAnsi" w:cstheme="minorHAnsi"/>
          <w:sz w:val="16"/>
          <w:szCs w:val="16"/>
        </w:rPr>
        <w:fldChar w:fldCharType="begin"/>
      </w:r>
      <w:r w:rsidRPr="006246C8">
        <w:rPr>
          <w:rFonts w:asciiTheme="minorHAnsi" w:hAnsiTheme="minorHAnsi" w:cstheme="minorHAnsi"/>
          <w:sz w:val="16"/>
          <w:szCs w:val="16"/>
        </w:rPr>
        <w:instrText xml:space="preserve"> XE "</w:instrText>
      </w:r>
      <w:r w:rsidRPr="006246C8">
        <w:rPr>
          <w:rFonts w:asciiTheme="minorHAnsi" w:hAnsiTheme="minorHAnsi" w:cstheme="minorHAnsi"/>
          <w:b/>
          <w:bCs/>
          <w:i/>
          <w:sz w:val="16"/>
          <w:szCs w:val="16"/>
        </w:rPr>
        <w:instrText>stage</w:instrText>
      </w:r>
      <w:r w:rsidRPr="006246C8">
        <w:rPr>
          <w:rFonts w:asciiTheme="minorHAnsi" w:hAnsiTheme="minorHAnsi" w:cstheme="minorHAnsi"/>
          <w:sz w:val="16"/>
          <w:szCs w:val="16"/>
        </w:rPr>
        <w:instrText xml:space="preserve">" </w:instrText>
      </w:r>
      <w:r w:rsidR="00035466" w:rsidRPr="006246C8">
        <w:rPr>
          <w:rFonts w:asciiTheme="minorHAnsi" w:hAnsiTheme="minorHAnsi" w:cstheme="minorHAnsi"/>
          <w:sz w:val="16"/>
          <w:szCs w:val="16"/>
        </w:rPr>
        <w:fldChar w:fldCharType="end"/>
      </w:r>
      <w:r w:rsidRPr="006246C8">
        <w:rPr>
          <w:rFonts w:asciiTheme="minorHAnsi" w:hAnsiTheme="minorHAnsi" w:cstheme="minorHAnsi"/>
          <w:sz w:val="16"/>
          <w:szCs w:val="16"/>
        </w:rPr>
        <w:t>, l’organisme d’accueil</w:t>
      </w:r>
      <w:r w:rsidR="00035466" w:rsidRPr="006246C8">
        <w:rPr>
          <w:rFonts w:asciiTheme="minorHAnsi" w:hAnsiTheme="minorHAnsi" w:cstheme="minorHAnsi"/>
          <w:sz w:val="16"/>
          <w:szCs w:val="16"/>
        </w:rPr>
        <w:fldChar w:fldCharType="begin"/>
      </w:r>
      <w:r w:rsidRPr="006246C8">
        <w:rPr>
          <w:rFonts w:asciiTheme="minorHAnsi" w:hAnsiTheme="minorHAnsi" w:cstheme="minorHAnsi"/>
          <w:sz w:val="16"/>
          <w:szCs w:val="16"/>
        </w:rPr>
        <w:instrText xml:space="preserve"> XE "organisme d’accueil" </w:instrText>
      </w:r>
      <w:r w:rsidR="00035466" w:rsidRPr="006246C8">
        <w:rPr>
          <w:rFonts w:asciiTheme="minorHAnsi" w:hAnsiTheme="minorHAnsi" w:cstheme="minorHAnsi"/>
          <w:sz w:val="16"/>
          <w:szCs w:val="16"/>
        </w:rPr>
        <w:fldChar w:fldCharType="end"/>
      </w:r>
      <w:r w:rsidRPr="006246C8">
        <w:rPr>
          <w:rFonts w:asciiTheme="minorHAnsi" w:hAnsiTheme="minorHAnsi" w:cstheme="minorHAnsi"/>
          <w:sz w:val="16"/>
          <w:szCs w:val="16"/>
        </w:rPr>
        <w:t xml:space="preserve"> renseigne une fiche d’évaluation</w:t>
      </w:r>
      <w:r w:rsidR="00035466" w:rsidRPr="006246C8">
        <w:rPr>
          <w:rFonts w:asciiTheme="minorHAnsi" w:hAnsiTheme="minorHAnsi" w:cstheme="minorHAnsi"/>
          <w:sz w:val="16"/>
          <w:szCs w:val="16"/>
        </w:rPr>
        <w:fldChar w:fldCharType="begin"/>
      </w:r>
      <w:r w:rsidRPr="006246C8">
        <w:rPr>
          <w:rFonts w:asciiTheme="minorHAnsi" w:hAnsiTheme="minorHAnsi" w:cstheme="minorHAnsi"/>
          <w:sz w:val="16"/>
          <w:szCs w:val="16"/>
        </w:rPr>
        <w:instrText xml:space="preserve"> XE "évaluation" </w:instrText>
      </w:r>
      <w:r w:rsidR="00035466" w:rsidRPr="006246C8">
        <w:rPr>
          <w:rFonts w:asciiTheme="minorHAnsi" w:hAnsiTheme="minorHAnsi" w:cstheme="minorHAnsi"/>
          <w:sz w:val="16"/>
          <w:szCs w:val="16"/>
        </w:rPr>
        <w:fldChar w:fldCharType="end"/>
      </w:r>
      <w:r w:rsidRPr="006246C8">
        <w:rPr>
          <w:rFonts w:asciiTheme="minorHAnsi" w:hAnsiTheme="minorHAnsi" w:cstheme="minorHAnsi"/>
          <w:sz w:val="16"/>
          <w:szCs w:val="16"/>
        </w:rPr>
        <w:t xml:space="preserve"> de l’activité du stagiaire qu’il retourne à l’école</w:t>
      </w:r>
      <w:r w:rsidRPr="006246C8">
        <w:rPr>
          <w:rFonts w:asciiTheme="minorHAnsi" w:hAnsiTheme="minorHAnsi" w:cstheme="minorHAnsi"/>
          <w:i/>
          <w:sz w:val="16"/>
          <w:szCs w:val="16"/>
        </w:rPr>
        <w:t>.</w:t>
      </w:r>
    </w:p>
    <w:p w:rsidR="00F00162" w:rsidRPr="006246C8" w:rsidRDefault="00F00162" w:rsidP="008D00AC">
      <w:pPr>
        <w:jc w:val="both"/>
        <w:rPr>
          <w:rFonts w:asciiTheme="minorHAnsi" w:hAnsiTheme="minorHAnsi" w:cstheme="minorHAnsi"/>
          <w:sz w:val="16"/>
          <w:szCs w:val="16"/>
        </w:rPr>
      </w:pPr>
      <w:r w:rsidRPr="006246C8">
        <w:rPr>
          <w:rFonts w:asciiTheme="minorHAnsi" w:hAnsiTheme="minorHAnsi" w:cstheme="minorHAnsi"/>
          <w:sz w:val="16"/>
          <w:szCs w:val="16"/>
        </w:rPr>
        <w:t>Le stagiaire doit fournir un rapport de stage à l’école et ses travaux pourront être présentés au cours d’une soutenance, suivant le règlement pédagogique.</w:t>
      </w:r>
    </w:p>
    <w:p w:rsidR="00F00162" w:rsidRPr="006246C8" w:rsidRDefault="00F00162" w:rsidP="008D00AC">
      <w:pPr>
        <w:jc w:val="both"/>
        <w:rPr>
          <w:rFonts w:asciiTheme="minorHAnsi" w:hAnsiTheme="minorHAnsi" w:cstheme="minorHAnsi"/>
          <w:i/>
          <w:sz w:val="16"/>
          <w:szCs w:val="16"/>
        </w:rPr>
      </w:pPr>
      <w:r w:rsidRPr="006246C8">
        <w:rPr>
          <w:rFonts w:asciiTheme="minorHAnsi" w:hAnsiTheme="minorHAnsi" w:cstheme="minorHAnsi"/>
          <w:sz w:val="16"/>
          <w:szCs w:val="16"/>
        </w:rPr>
        <w:t>NOMBRE D’ECTS</w:t>
      </w:r>
      <w:r w:rsidR="00035466" w:rsidRPr="006246C8">
        <w:rPr>
          <w:rFonts w:asciiTheme="minorHAnsi" w:hAnsiTheme="minorHAnsi" w:cstheme="minorHAnsi"/>
          <w:sz w:val="16"/>
          <w:szCs w:val="16"/>
        </w:rPr>
        <w:fldChar w:fldCharType="begin"/>
      </w:r>
      <w:r w:rsidRPr="006246C8">
        <w:rPr>
          <w:rFonts w:asciiTheme="minorHAnsi" w:hAnsiTheme="minorHAnsi" w:cstheme="minorHAnsi"/>
          <w:sz w:val="16"/>
          <w:szCs w:val="16"/>
        </w:rPr>
        <w:instrText xml:space="preserve"> XE "ECTS" </w:instrText>
      </w:r>
      <w:r w:rsidR="00035466" w:rsidRPr="006246C8">
        <w:rPr>
          <w:rFonts w:asciiTheme="minorHAnsi" w:hAnsiTheme="minorHAnsi" w:cstheme="minorHAnsi"/>
          <w:sz w:val="16"/>
          <w:szCs w:val="16"/>
        </w:rPr>
        <w:fldChar w:fldCharType="end"/>
      </w:r>
      <w:r w:rsidRPr="006246C8">
        <w:rPr>
          <w:rFonts w:asciiTheme="minorHAnsi" w:hAnsiTheme="minorHAnsi" w:cstheme="minorHAnsi"/>
          <w:sz w:val="16"/>
          <w:szCs w:val="16"/>
        </w:rPr>
        <w:t xml:space="preserve"> (le cas échéant) : …………………………</w:t>
      </w:r>
    </w:p>
    <w:p w:rsidR="00F00162" w:rsidRPr="006246C8" w:rsidRDefault="00F00162" w:rsidP="00236079">
      <w:pPr>
        <w:pStyle w:val="Paragraphedeliste"/>
        <w:rPr>
          <w:rStyle w:val="lev"/>
          <w:b/>
          <w:sz w:val="16"/>
          <w:szCs w:val="16"/>
        </w:rPr>
      </w:pPr>
      <w:r w:rsidRPr="006246C8">
        <w:rPr>
          <w:rStyle w:val="lev"/>
          <w:b/>
          <w:sz w:val="16"/>
          <w:szCs w:val="16"/>
        </w:rPr>
        <w:t xml:space="preserve">Article 6 : Gratification - Avantages en nature  -  Remboursement de frais </w:t>
      </w:r>
    </w:p>
    <w:p w:rsidR="00F00162" w:rsidRPr="006246C8" w:rsidRDefault="00F00162" w:rsidP="008D00AC">
      <w:pPr>
        <w:pStyle w:val="Default"/>
        <w:jc w:val="both"/>
        <w:rPr>
          <w:rFonts w:asciiTheme="minorHAnsi" w:hAnsiTheme="minorHAnsi" w:cstheme="minorHAnsi"/>
          <w:color w:val="auto"/>
          <w:sz w:val="16"/>
          <w:szCs w:val="16"/>
        </w:rPr>
      </w:pPr>
      <w:r w:rsidRPr="006246C8">
        <w:rPr>
          <w:rFonts w:asciiTheme="minorHAnsi" w:hAnsiTheme="minorHAnsi" w:cstheme="minorHAnsi"/>
          <w:color w:val="auto"/>
          <w:sz w:val="16"/>
          <w:szCs w:val="16"/>
        </w:rPr>
        <w:t xml:space="preserve">En France, lorsque la durée du stage est supérieure à deux mois, consécutifs ou non, celui-ci fait obligatoirement l’objet d’une gratification (sauf en cas de règles particulières applicables en COM). La gratification minimale est fixée par convention de branche ou accord professionnel étendu, à défaut à </w:t>
      </w:r>
      <w:r w:rsidR="00236079">
        <w:rPr>
          <w:rFonts w:asciiTheme="minorHAnsi" w:hAnsiTheme="minorHAnsi" w:cstheme="minorHAnsi"/>
          <w:color w:val="auto"/>
          <w:sz w:val="16"/>
          <w:szCs w:val="16"/>
        </w:rPr>
        <w:t>15</w:t>
      </w:r>
      <w:r w:rsidRPr="006246C8">
        <w:rPr>
          <w:rFonts w:asciiTheme="minorHAnsi" w:hAnsiTheme="minorHAnsi" w:cstheme="minorHAnsi"/>
          <w:color w:val="auto"/>
          <w:sz w:val="16"/>
          <w:szCs w:val="16"/>
        </w:rPr>
        <w:t xml:space="preserve"> % du plafond horaire de la sécurité sociale défini en application de l’article L 241-3 du code de la sécurité sociale. </w:t>
      </w:r>
    </w:p>
    <w:p w:rsidR="00F00162" w:rsidRPr="006246C8" w:rsidRDefault="00F00162" w:rsidP="008D00AC">
      <w:pPr>
        <w:pStyle w:val="Default"/>
        <w:jc w:val="both"/>
        <w:rPr>
          <w:rFonts w:asciiTheme="minorHAnsi" w:hAnsiTheme="minorHAnsi" w:cstheme="minorHAnsi"/>
          <w:color w:val="auto"/>
          <w:sz w:val="16"/>
          <w:szCs w:val="16"/>
        </w:rPr>
      </w:pPr>
    </w:p>
    <w:p w:rsidR="00F00162" w:rsidRPr="006246C8" w:rsidRDefault="00F00162" w:rsidP="008D00AC">
      <w:pPr>
        <w:pStyle w:val="Default"/>
        <w:spacing w:after="120"/>
        <w:jc w:val="both"/>
        <w:rPr>
          <w:rFonts w:asciiTheme="minorHAnsi" w:hAnsiTheme="minorHAnsi" w:cstheme="minorHAnsi"/>
          <w:sz w:val="16"/>
          <w:szCs w:val="16"/>
        </w:rPr>
      </w:pPr>
      <w:r w:rsidRPr="006246C8">
        <w:rPr>
          <w:rFonts w:asciiTheme="minorHAnsi" w:hAnsiTheme="minorHAnsi" w:cstheme="minorHAnsi"/>
          <w:bCs/>
          <w:iCs/>
          <w:color w:val="auto"/>
          <w:sz w:val="16"/>
          <w:szCs w:val="16"/>
        </w:rPr>
        <w:t>Pour les stages, en organisme de droit public, l</w:t>
      </w:r>
      <w:r w:rsidRPr="006246C8">
        <w:rPr>
          <w:rFonts w:asciiTheme="minorHAnsi" w:hAnsiTheme="minorHAnsi" w:cstheme="minorHAnsi"/>
          <w:sz w:val="16"/>
          <w:szCs w:val="16"/>
        </w:rPr>
        <w:t>a gratification est obligatoirement égale au plafond mentionné à l’art. 6-1 et ne peut être cumulée avec une rémunération versée par l’administration ou l’établissement public d’accueil.</w:t>
      </w:r>
    </w:p>
    <w:p w:rsidR="00F00162" w:rsidRPr="006246C8" w:rsidRDefault="00F00162" w:rsidP="008D00AC">
      <w:pPr>
        <w:pStyle w:val="Default"/>
        <w:spacing w:after="120"/>
        <w:jc w:val="both"/>
        <w:rPr>
          <w:rFonts w:asciiTheme="minorHAnsi" w:hAnsiTheme="minorHAnsi" w:cstheme="minorHAnsi"/>
          <w:color w:val="auto"/>
          <w:sz w:val="16"/>
          <w:szCs w:val="16"/>
        </w:rPr>
      </w:pPr>
      <w:r w:rsidRPr="006246C8">
        <w:rPr>
          <w:rFonts w:asciiTheme="minorHAnsi" w:hAnsiTheme="minorHAnsi" w:cstheme="minorHAnsi"/>
          <w:color w:val="auto"/>
          <w:sz w:val="16"/>
          <w:szCs w:val="16"/>
        </w:rPr>
        <w:t xml:space="preserve">L’organisme peut décider de verser une gratification pour les stages dont  la durée est inférieure ou égale à deux mois. </w:t>
      </w:r>
    </w:p>
    <w:p w:rsidR="00F00162" w:rsidRPr="006246C8" w:rsidRDefault="00F00162" w:rsidP="008D00AC">
      <w:pPr>
        <w:pStyle w:val="Default"/>
        <w:spacing w:after="120"/>
        <w:jc w:val="both"/>
        <w:rPr>
          <w:rFonts w:asciiTheme="minorHAnsi" w:hAnsiTheme="minorHAnsi" w:cstheme="minorHAnsi"/>
          <w:bCs/>
          <w:i/>
          <w:color w:val="auto"/>
          <w:sz w:val="16"/>
          <w:szCs w:val="16"/>
        </w:rPr>
      </w:pPr>
      <w:r w:rsidRPr="006246C8">
        <w:rPr>
          <w:rFonts w:asciiTheme="minorHAnsi" w:hAnsiTheme="minorHAnsi" w:cstheme="minorHAnsi"/>
          <w:bCs/>
          <w:color w:val="auto"/>
          <w:sz w:val="16"/>
          <w:szCs w:val="16"/>
        </w:rPr>
        <w:t>En cas de suspension ou de résiliation de la présente convention, le montant de la gratification due au stagiaire est proratisé en fonction de la durée du stage effectué.</w:t>
      </w:r>
    </w:p>
    <w:p w:rsidR="00BD2F18" w:rsidRDefault="00F00162" w:rsidP="008D00AC">
      <w:pPr>
        <w:pStyle w:val="Default"/>
        <w:jc w:val="both"/>
        <w:rPr>
          <w:rFonts w:asciiTheme="minorHAnsi" w:hAnsiTheme="minorHAnsi" w:cstheme="minorHAnsi"/>
          <w:color w:val="auto"/>
          <w:spacing w:val="-6"/>
          <w:sz w:val="16"/>
          <w:szCs w:val="16"/>
        </w:rPr>
      </w:pPr>
      <w:r w:rsidRPr="006246C8">
        <w:rPr>
          <w:rFonts w:asciiTheme="minorHAnsi" w:hAnsiTheme="minorHAnsi" w:cstheme="minorHAnsi"/>
          <w:b/>
          <w:color w:val="auto"/>
          <w:spacing w:val="-6"/>
          <w:sz w:val="16"/>
          <w:szCs w:val="16"/>
        </w:rPr>
        <w:t>Montant de la gratification : …………………………………</w:t>
      </w:r>
      <w:proofErr w:type="gramStart"/>
      <w:r w:rsidRPr="006246C8">
        <w:rPr>
          <w:rFonts w:asciiTheme="minorHAnsi" w:hAnsiTheme="minorHAnsi" w:cstheme="minorHAnsi"/>
          <w:b/>
          <w:color w:val="auto"/>
          <w:spacing w:val="-6"/>
          <w:sz w:val="16"/>
          <w:szCs w:val="16"/>
        </w:rPr>
        <w:t>.</w:t>
      </w:r>
      <w:r w:rsidRPr="006246C8">
        <w:rPr>
          <w:rFonts w:asciiTheme="minorHAnsi" w:hAnsiTheme="minorHAnsi" w:cstheme="minorHAnsi"/>
          <w:color w:val="auto"/>
          <w:spacing w:val="-6"/>
          <w:sz w:val="16"/>
          <w:szCs w:val="16"/>
        </w:rPr>
        <w:t>€</w:t>
      </w:r>
      <w:proofErr w:type="gramEnd"/>
      <w:r w:rsidRPr="006246C8">
        <w:rPr>
          <w:rFonts w:asciiTheme="minorHAnsi" w:hAnsiTheme="minorHAnsi" w:cstheme="minorHAnsi"/>
          <w:color w:val="auto"/>
          <w:spacing w:val="-6"/>
          <w:sz w:val="16"/>
          <w:szCs w:val="16"/>
        </w:rPr>
        <w:t xml:space="preserve"> /heure/jours/mois/ *</w:t>
      </w:r>
    </w:p>
    <w:p w:rsidR="00F00162" w:rsidRPr="00BD2F18" w:rsidRDefault="00F00162" w:rsidP="008D00AC">
      <w:pPr>
        <w:pStyle w:val="Default"/>
        <w:ind w:firstLine="3544"/>
        <w:jc w:val="both"/>
        <w:rPr>
          <w:rFonts w:asciiTheme="minorHAnsi" w:hAnsiTheme="minorHAnsi" w:cstheme="minorHAnsi"/>
          <w:color w:val="auto"/>
          <w:spacing w:val="-6"/>
          <w:sz w:val="16"/>
          <w:szCs w:val="16"/>
        </w:rPr>
      </w:pPr>
      <w:r w:rsidRPr="006246C8">
        <w:rPr>
          <w:rFonts w:asciiTheme="minorHAnsi" w:hAnsiTheme="minorHAnsi" w:cstheme="minorHAnsi"/>
          <w:bCs/>
          <w:color w:val="auto"/>
          <w:sz w:val="16"/>
          <w:szCs w:val="16"/>
        </w:rPr>
        <w:t>*rayer la mention inutile</w:t>
      </w:r>
    </w:p>
    <w:p w:rsidR="00F00162" w:rsidRPr="006246C8" w:rsidRDefault="00F00162" w:rsidP="008D00AC">
      <w:pPr>
        <w:pStyle w:val="Default"/>
        <w:jc w:val="both"/>
        <w:rPr>
          <w:rFonts w:asciiTheme="minorHAnsi" w:hAnsiTheme="minorHAnsi" w:cstheme="minorHAnsi"/>
          <w:color w:val="auto"/>
          <w:sz w:val="16"/>
          <w:szCs w:val="16"/>
        </w:rPr>
      </w:pPr>
      <w:r w:rsidRPr="006246C8">
        <w:rPr>
          <w:rFonts w:asciiTheme="minorHAnsi" w:hAnsiTheme="minorHAnsi" w:cstheme="minorHAnsi"/>
          <w:bCs/>
          <w:color w:val="auto"/>
          <w:sz w:val="16"/>
          <w:szCs w:val="16"/>
        </w:rPr>
        <w:t>La gratification est versée mensuellement et due à compter du 1</w:t>
      </w:r>
      <w:r w:rsidRPr="006246C8">
        <w:rPr>
          <w:rFonts w:asciiTheme="minorHAnsi" w:hAnsiTheme="minorHAnsi" w:cstheme="minorHAnsi"/>
          <w:bCs/>
          <w:color w:val="auto"/>
          <w:sz w:val="16"/>
          <w:szCs w:val="16"/>
          <w:vertAlign w:val="superscript"/>
        </w:rPr>
        <w:t>er</w:t>
      </w:r>
      <w:r w:rsidRPr="006246C8">
        <w:rPr>
          <w:rFonts w:asciiTheme="minorHAnsi" w:hAnsiTheme="minorHAnsi" w:cstheme="minorHAnsi"/>
          <w:bCs/>
          <w:color w:val="auto"/>
          <w:sz w:val="16"/>
          <w:szCs w:val="16"/>
        </w:rPr>
        <w:t xml:space="preserve"> jour du 1</w:t>
      </w:r>
      <w:r w:rsidRPr="006246C8">
        <w:rPr>
          <w:rFonts w:asciiTheme="minorHAnsi" w:hAnsiTheme="minorHAnsi" w:cstheme="minorHAnsi"/>
          <w:bCs/>
          <w:color w:val="auto"/>
          <w:sz w:val="16"/>
          <w:szCs w:val="16"/>
          <w:vertAlign w:val="superscript"/>
        </w:rPr>
        <w:t>er</w:t>
      </w:r>
      <w:r w:rsidRPr="006246C8">
        <w:rPr>
          <w:rFonts w:asciiTheme="minorHAnsi" w:hAnsiTheme="minorHAnsi" w:cstheme="minorHAnsi"/>
          <w:bCs/>
          <w:color w:val="auto"/>
          <w:sz w:val="16"/>
          <w:szCs w:val="16"/>
        </w:rPr>
        <w:t xml:space="preserve"> mois de stage.</w:t>
      </w:r>
    </w:p>
    <w:p w:rsidR="00F00162" w:rsidRPr="006246C8" w:rsidRDefault="00F00162" w:rsidP="00236079">
      <w:pPr>
        <w:pStyle w:val="Paragraphedeliste"/>
      </w:pPr>
      <w:r w:rsidRPr="006246C8">
        <w:t>Article 6bis : Accès aux droits des salariés – Avantages (organisme de droit privé en France, sauf cas de règles particulières applicables dans certaines C.O.M.)</w:t>
      </w:r>
    </w:p>
    <w:p w:rsidR="00F00162" w:rsidRPr="006246C8" w:rsidRDefault="00F00162" w:rsidP="008D00AC">
      <w:pPr>
        <w:spacing w:after="60"/>
        <w:jc w:val="both"/>
        <w:rPr>
          <w:rFonts w:asciiTheme="minorHAnsi" w:hAnsiTheme="minorHAnsi" w:cstheme="minorHAnsi"/>
          <w:sz w:val="16"/>
          <w:szCs w:val="16"/>
        </w:rPr>
      </w:pPr>
      <w:r w:rsidRPr="006246C8">
        <w:rPr>
          <w:rFonts w:asciiTheme="minorHAnsi" w:hAnsiTheme="minorHAnsi" w:cstheme="minorHAnsi"/>
          <w:sz w:val="16"/>
          <w:szCs w:val="16"/>
        </w:rPr>
        <w:lastRenderedPageBreak/>
        <w:t xml:space="preserve">Le stagiaire bénéficie des protections et droits mentionnés </w:t>
      </w:r>
      <w:proofErr w:type="gramStart"/>
      <w:r w:rsidRPr="006246C8">
        <w:rPr>
          <w:rFonts w:asciiTheme="minorHAnsi" w:hAnsiTheme="minorHAnsi" w:cstheme="minorHAnsi"/>
          <w:sz w:val="16"/>
          <w:szCs w:val="16"/>
        </w:rPr>
        <w:t>aux art</w:t>
      </w:r>
      <w:proofErr w:type="gramEnd"/>
      <w:r w:rsidRPr="006246C8">
        <w:rPr>
          <w:rFonts w:asciiTheme="minorHAnsi" w:hAnsiTheme="minorHAnsi" w:cstheme="minorHAnsi"/>
          <w:sz w:val="16"/>
          <w:szCs w:val="16"/>
        </w:rPr>
        <w:t xml:space="preserve">. L.1121-1, </w:t>
      </w:r>
      <w:r w:rsidRPr="006246C8">
        <w:rPr>
          <w:rFonts w:asciiTheme="minorHAnsi" w:hAnsiTheme="minorHAnsi" w:cstheme="minorHAnsi"/>
          <w:spacing w:val="-4"/>
          <w:sz w:val="16"/>
          <w:szCs w:val="16"/>
        </w:rPr>
        <w:t>L.1152-1 et L.1153-1 du code du travail, dans les mêmes conditions que les salariés.</w:t>
      </w:r>
    </w:p>
    <w:p w:rsidR="00F00162" w:rsidRPr="006246C8" w:rsidRDefault="00F00162" w:rsidP="008D00AC">
      <w:pPr>
        <w:jc w:val="both"/>
        <w:rPr>
          <w:rFonts w:asciiTheme="minorHAnsi" w:hAnsiTheme="minorHAnsi" w:cstheme="minorHAnsi"/>
          <w:sz w:val="16"/>
          <w:szCs w:val="16"/>
        </w:rPr>
      </w:pPr>
      <w:r w:rsidRPr="006246C8">
        <w:rPr>
          <w:rFonts w:asciiTheme="minorHAnsi" w:hAnsiTheme="minorHAnsi" w:cstheme="minorHAnsi"/>
          <w:sz w:val="16"/>
          <w:szCs w:val="16"/>
        </w:rPr>
        <w:t>Le stagiaire a accès au restaurant d’entreprise  ou titres restaurants  dans les mêmes conditions que les salariés de l’organisme d’accueil. Il bénéficie également de la prise en charge des transports prévue à l’article L.3261-2 du code du travail.</w:t>
      </w:r>
    </w:p>
    <w:p w:rsidR="00F00162" w:rsidRPr="006246C8" w:rsidRDefault="00F00162" w:rsidP="008D00AC">
      <w:pPr>
        <w:pStyle w:val="Default"/>
        <w:jc w:val="both"/>
        <w:rPr>
          <w:rFonts w:asciiTheme="minorHAnsi" w:hAnsiTheme="minorHAnsi" w:cstheme="minorHAnsi"/>
          <w:color w:val="auto"/>
          <w:sz w:val="16"/>
          <w:szCs w:val="16"/>
        </w:rPr>
      </w:pPr>
      <w:r w:rsidRPr="006246C8">
        <w:rPr>
          <w:rFonts w:asciiTheme="minorHAnsi" w:hAnsiTheme="minorHAnsi" w:cstheme="minorHAnsi"/>
          <w:color w:val="auto"/>
          <w:sz w:val="16"/>
          <w:szCs w:val="16"/>
        </w:rPr>
        <w:t>Les stagiaires accèdent aux activités sociales et culturelles mentionnées à l’article L2323-83 du code du travail dans les mêmes conditions que les salariés.</w:t>
      </w:r>
    </w:p>
    <w:p w:rsidR="00F00162" w:rsidRPr="006246C8" w:rsidRDefault="00F00162" w:rsidP="00236079">
      <w:pPr>
        <w:pStyle w:val="Paragraphedeliste"/>
      </w:pPr>
      <w:r w:rsidRPr="006246C8">
        <w:t>Article 6ter</w:t>
      </w:r>
      <w:r w:rsidRPr="006246C8">
        <w:rPr>
          <w:iCs/>
        </w:rPr>
        <w:t xml:space="preserve"> : Accès aux droits des agents – Avantages </w:t>
      </w:r>
      <w:r w:rsidRPr="006246C8">
        <w:t>(organisme de droit public en France, sauf cas de règles particulières applicables dans certaines C.O.M.)</w:t>
      </w:r>
    </w:p>
    <w:p w:rsidR="00F00162" w:rsidRPr="006246C8" w:rsidRDefault="00F00162" w:rsidP="008D00AC">
      <w:pPr>
        <w:jc w:val="both"/>
        <w:rPr>
          <w:rFonts w:asciiTheme="minorHAnsi" w:hAnsiTheme="minorHAnsi" w:cstheme="minorHAnsi"/>
          <w:sz w:val="16"/>
          <w:szCs w:val="16"/>
        </w:rPr>
      </w:pPr>
      <w:r w:rsidRPr="006246C8">
        <w:rPr>
          <w:rFonts w:asciiTheme="minorHAnsi" w:hAnsiTheme="minorHAnsi" w:cstheme="minorHAnsi"/>
          <w:sz w:val="16"/>
          <w:szCs w:val="16"/>
        </w:rPr>
        <w:t>Les trajets effectués par le stagiaire d’un organisme de droit public entre le domicile et le lieu du stage peuvent être pris en charge dans les conditions fixées par le décret n°2010-676 du 21 juin 2010. Le stagiaire qui effectue une mission dans ce cadre bénéficie des dispositions du décret 2006-781, fixant les conditions et les modalités de règlement des frais occasionnés par les déplacements temporaires des personnels civils de l’Etat. Est considérée comme sa résidence administrative</w:t>
      </w:r>
      <w:r w:rsidR="00724C42">
        <w:rPr>
          <w:rFonts w:asciiTheme="minorHAnsi" w:hAnsiTheme="minorHAnsi" w:cstheme="minorHAnsi"/>
          <w:sz w:val="16"/>
          <w:szCs w:val="16"/>
        </w:rPr>
        <w:t>,</w:t>
      </w:r>
      <w:r w:rsidRPr="006246C8">
        <w:rPr>
          <w:rFonts w:asciiTheme="minorHAnsi" w:hAnsiTheme="minorHAnsi" w:cstheme="minorHAnsi"/>
          <w:sz w:val="16"/>
          <w:szCs w:val="16"/>
        </w:rPr>
        <w:t xml:space="preserve"> le lieu de stage indiqué dans la présente convention.</w:t>
      </w:r>
    </w:p>
    <w:p w:rsidR="00F00162" w:rsidRPr="006246C8" w:rsidRDefault="00F00162" w:rsidP="00236079">
      <w:pPr>
        <w:pStyle w:val="Paragraphedeliste"/>
      </w:pPr>
      <w:r w:rsidRPr="006246C8">
        <w:t xml:space="preserve">Article 6quater </w:t>
      </w:r>
    </w:p>
    <w:p w:rsidR="00F00162" w:rsidRPr="006246C8" w:rsidRDefault="00F00162" w:rsidP="00F00162">
      <w:pPr>
        <w:tabs>
          <w:tab w:val="right" w:leader="dot" w:pos="5103"/>
        </w:tabs>
        <w:rPr>
          <w:rFonts w:asciiTheme="minorHAnsi" w:hAnsiTheme="minorHAnsi" w:cstheme="minorHAnsi"/>
          <w:b/>
          <w:bCs/>
          <w:sz w:val="16"/>
          <w:szCs w:val="16"/>
        </w:rPr>
      </w:pPr>
      <w:r w:rsidRPr="006246C8">
        <w:rPr>
          <w:rFonts w:asciiTheme="minorHAnsi" w:hAnsiTheme="minorHAnsi" w:cstheme="minorHAnsi"/>
          <w:sz w:val="16"/>
          <w:szCs w:val="16"/>
        </w:rPr>
        <w:t>Autres avantages accordés :</w:t>
      </w:r>
      <w:r w:rsidRPr="006246C8">
        <w:rPr>
          <w:rFonts w:asciiTheme="minorHAnsi" w:hAnsiTheme="minorHAnsi" w:cstheme="minorHAnsi"/>
          <w:bCs/>
          <w:sz w:val="16"/>
          <w:szCs w:val="16"/>
        </w:rPr>
        <w:tab/>
        <w:t xml:space="preserve"> </w:t>
      </w:r>
    </w:p>
    <w:p w:rsidR="00F00162" w:rsidRPr="006246C8" w:rsidRDefault="00F00162" w:rsidP="00236079">
      <w:pPr>
        <w:pStyle w:val="Paragraphedeliste"/>
      </w:pPr>
      <w:r w:rsidRPr="006246C8">
        <w:t xml:space="preserve">Article 7 : Protection sociale </w:t>
      </w:r>
    </w:p>
    <w:p w:rsidR="00F00162" w:rsidRPr="006246C8" w:rsidRDefault="00F00162" w:rsidP="00F00162">
      <w:pPr>
        <w:pStyle w:val="Default"/>
        <w:jc w:val="both"/>
        <w:rPr>
          <w:rFonts w:asciiTheme="minorHAnsi" w:hAnsiTheme="minorHAnsi" w:cstheme="minorHAnsi"/>
          <w:color w:val="auto"/>
          <w:sz w:val="16"/>
          <w:szCs w:val="16"/>
        </w:rPr>
      </w:pPr>
      <w:r w:rsidRPr="006246C8">
        <w:rPr>
          <w:rFonts w:asciiTheme="minorHAnsi" w:hAnsiTheme="minorHAnsi" w:cstheme="minorHAnsi"/>
          <w:color w:val="auto"/>
          <w:sz w:val="16"/>
          <w:szCs w:val="16"/>
        </w:rPr>
        <w:t xml:space="preserve">Pendant la durée du stage, le stagiaire reste affilié à son régime de sécurité sociale antérieur.  </w:t>
      </w:r>
    </w:p>
    <w:p w:rsidR="00F00162" w:rsidRPr="006246C8" w:rsidRDefault="00F00162" w:rsidP="00F00162">
      <w:pPr>
        <w:pStyle w:val="Default"/>
        <w:jc w:val="both"/>
        <w:rPr>
          <w:rFonts w:asciiTheme="minorHAnsi" w:hAnsiTheme="minorHAnsi" w:cstheme="minorHAnsi"/>
          <w:color w:val="auto"/>
          <w:sz w:val="16"/>
          <w:szCs w:val="16"/>
        </w:rPr>
      </w:pPr>
    </w:p>
    <w:p w:rsidR="00F00162" w:rsidRPr="006246C8" w:rsidRDefault="00F00162" w:rsidP="00F00162">
      <w:pPr>
        <w:pStyle w:val="Default"/>
        <w:jc w:val="both"/>
        <w:rPr>
          <w:rFonts w:asciiTheme="minorHAnsi" w:hAnsiTheme="minorHAnsi" w:cstheme="minorHAnsi"/>
          <w:color w:val="auto"/>
          <w:sz w:val="16"/>
          <w:szCs w:val="16"/>
        </w:rPr>
      </w:pPr>
      <w:r w:rsidRPr="006246C8">
        <w:rPr>
          <w:rFonts w:asciiTheme="minorHAnsi" w:hAnsiTheme="minorHAnsi" w:cstheme="minorHAnsi"/>
          <w:b/>
          <w:bCs/>
          <w:i/>
          <w:color w:val="auto"/>
          <w:sz w:val="16"/>
          <w:szCs w:val="16"/>
          <w:u w:val="dotted"/>
        </w:rPr>
        <w:t xml:space="preserve">7.1 Gratification inférieure ou égale </w:t>
      </w:r>
      <w:r w:rsidR="00236079">
        <w:rPr>
          <w:rFonts w:asciiTheme="minorHAnsi" w:hAnsiTheme="minorHAnsi" w:cstheme="minorHAnsi"/>
          <w:b/>
          <w:color w:val="auto"/>
          <w:sz w:val="16"/>
          <w:szCs w:val="16"/>
          <w:u w:val="dotted"/>
        </w:rPr>
        <w:t>à 1</w:t>
      </w:r>
      <w:r w:rsidRPr="006246C8">
        <w:rPr>
          <w:rFonts w:asciiTheme="minorHAnsi" w:hAnsiTheme="minorHAnsi" w:cstheme="minorHAnsi"/>
          <w:b/>
          <w:color w:val="auto"/>
          <w:sz w:val="16"/>
          <w:szCs w:val="16"/>
          <w:u w:val="dotted"/>
        </w:rPr>
        <w:t>5%</w:t>
      </w:r>
      <w:r w:rsidRPr="006246C8">
        <w:rPr>
          <w:rFonts w:asciiTheme="minorHAnsi" w:hAnsiTheme="minorHAnsi" w:cstheme="minorHAnsi"/>
          <w:color w:val="auto"/>
          <w:sz w:val="16"/>
          <w:szCs w:val="16"/>
        </w:rPr>
        <w:t xml:space="preserve"> du plafond horaire de la sécurité sociale.</w:t>
      </w:r>
    </w:p>
    <w:p w:rsidR="00F00162" w:rsidRPr="006246C8" w:rsidRDefault="00F00162" w:rsidP="00F00162">
      <w:pPr>
        <w:pStyle w:val="Default"/>
        <w:jc w:val="both"/>
        <w:rPr>
          <w:rFonts w:asciiTheme="minorHAnsi" w:hAnsiTheme="minorHAnsi" w:cstheme="minorHAnsi"/>
          <w:color w:val="auto"/>
          <w:sz w:val="16"/>
          <w:szCs w:val="16"/>
        </w:rPr>
      </w:pPr>
      <w:r w:rsidRPr="006246C8">
        <w:rPr>
          <w:rFonts w:asciiTheme="minorHAnsi" w:hAnsiTheme="minorHAnsi" w:cstheme="minorHAnsi"/>
          <w:color w:val="auto"/>
          <w:sz w:val="16"/>
          <w:szCs w:val="16"/>
        </w:rPr>
        <w:t xml:space="preserve">La gratification de stage n’est pas soumise à cotisation sociale. </w:t>
      </w:r>
    </w:p>
    <w:p w:rsidR="00F00162" w:rsidRPr="006246C8" w:rsidRDefault="00F00162" w:rsidP="00F00162">
      <w:pPr>
        <w:pStyle w:val="Default"/>
        <w:jc w:val="both"/>
        <w:rPr>
          <w:rFonts w:asciiTheme="minorHAnsi" w:hAnsiTheme="minorHAnsi" w:cstheme="minorHAnsi"/>
          <w:color w:val="auto"/>
          <w:sz w:val="16"/>
          <w:szCs w:val="16"/>
        </w:rPr>
      </w:pPr>
      <w:r w:rsidRPr="006246C8">
        <w:rPr>
          <w:rFonts w:asciiTheme="minorHAnsi" w:hAnsiTheme="minorHAnsi" w:cstheme="minorHAnsi"/>
          <w:color w:val="auto"/>
          <w:sz w:val="16"/>
          <w:szCs w:val="16"/>
        </w:rPr>
        <w:t xml:space="preserve">Le stagiaire bénéficie de la législation sur les accidents de travail au titre de l’article L 412-8-2 du code de la Sécurité Sociale, régime étudiant. </w:t>
      </w:r>
    </w:p>
    <w:p w:rsidR="00F00162" w:rsidRPr="006246C8" w:rsidRDefault="00F00162" w:rsidP="00F00162">
      <w:pPr>
        <w:pStyle w:val="Default"/>
        <w:jc w:val="both"/>
        <w:rPr>
          <w:rFonts w:asciiTheme="minorHAnsi" w:hAnsiTheme="minorHAnsi" w:cstheme="minorHAnsi"/>
          <w:sz w:val="16"/>
          <w:szCs w:val="16"/>
        </w:rPr>
      </w:pPr>
      <w:r w:rsidRPr="006246C8">
        <w:rPr>
          <w:rFonts w:asciiTheme="minorHAnsi" w:hAnsiTheme="minorHAnsi" w:cstheme="minorHAnsi"/>
          <w:color w:val="auto"/>
          <w:sz w:val="16"/>
          <w:szCs w:val="16"/>
        </w:rPr>
        <w:t>En cas d’accident survenant au stagiaire, soit au cours des travaux dans l’organisme, soit au cours du trajet, soit sur les lieux rendus utiles pour les besoins de son stage</w:t>
      </w:r>
      <w:r w:rsidRPr="006246C8">
        <w:rPr>
          <w:rFonts w:asciiTheme="minorHAnsi" w:hAnsiTheme="minorHAnsi" w:cstheme="minorHAnsi"/>
          <w:color w:val="2C2A2A"/>
          <w:sz w:val="16"/>
          <w:szCs w:val="16"/>
        </w:rPr>
        <w:t xml:space="preserve">, </w:t>
      </w:r>
      <w:r w:rsidRPr="006246C8">
        <w:rPr>
          <w:rFonts w:asciiTheme="minorHAnsi" w:hAnsiTheme="minorHAnsi" w:cstheme="minorHAnsi"/>
          <w:b/>
          <w:bCs/>
          <w:sz w:val="16"/>
          <w:szCs w:val="16"/>
        </w:rPr>
        <w:t>l’organisme d’accueil envoie la déclaration à l</w:t>
      </w:r>
      <w:r w:rsidRPr="006246C8">
        <w:rPr>
          <w:rFonts w:asciiTheme="minorHAnsi" w:hAnsiTheme="minorHAnsi" w:cstheme="minorHAnsi"/>
          <w:bCs/>
          <w:sz w:val="16"/>
          <w:szCs w:val="16"/>
        </w:rPr>
        <w:t xml:space="preserve">a </w:t>
      </w:r>
      <w:r w:rsidRPr="006246C8">
        <w:rPr>
          <w:rFonts w:asciiTheme="minorHAnsi" w:hAnsiTheme="minorHAnsi" w:cstheme="minorHAnsi"/>
          <w:sz w:val="16"/>
          <w:szCs w:val="16"/>
        </w:rPr>
        <w:t>CPAM (</w:t>
      </w:r>
      <w:r w:rsidRPr="006246C8">
        <w:rPr>
          <w:rFonts w:asciiTheme="minorHAnsi" w:hAnsiTheme="minorHAnsi" w:cstheme="minorHAnsi"/>
          <w:b/>
          <w:color w:val="auto"/>
          <w:sz w:val="16"/>
          <w:szCs w:val="16"/>
        </w:rPr>
        <w:t>place de l’Europe 33085 BORDEAUX</w:t>
      </w:r>
      <w:r w:rsidRPr="006246C8">
        <w:rPr>
          <w:rFonts w:asciiTheme="minorHAnsi" w:hAnsiTheme="minorHAnsi" w:cstheme="minorHAnsi"/>
          <w:sz w:val="16"/>
          <w:szCs w:val="16"/>
        </w:rPr>
        <w:t xml:space="preserve">) en mentionnant l’établissement comme employeur, </w:t>
      </w:r>
      <w:r w:rsidRPr="006246C8">
        <w:rPr>
          <w:rFonts w:asciiTheme="minorHAnsi" w:hAnsiTheme="minorHAnsi" w:cstheme="minorHAnsi"/>
          <w:b/>
          <w:bCs/>
          <w:sz w:val="16"/>
          <w:szCs w:val="16"/>
        </w:rPr>
        <w:t xml:space="preserve">avec copie à l’établissement d’enseignement. </w:t>
      </w:r>
    </w:p>
    <w:p w:rsidR="00F00162" w:rsidRPr="006246C8" w:rsidRDefault="00F00162" w:rsidP="00F00162">
      <w:pPr>
        <w:pStyle w:val="Default"/>
        <w:spacing w:before="60"/>
        <w:rPr>
          <w:rFonts w:asciiTheme="minorHAnsi" w:hAnsiTheme="minorHAnsi" w:cstheme="minorHAnsi"/>
          <w:sz w:val="16"/>
          <w:szCs w:val="16"/>
        </w:rPr>
      </w:pPr>
      <w:r w:rsidRPr="006246C8">
        <w:rPr>
          <w:rFonts w:asciiTheme="minorHAnsi" w:hAnsiTheme="minorHAnsi" w:cstheme="minorHAnsi"/>
          <w:b/>
          <w:bCs/>
          <w:i/>
          <w:sz w:val="16"/>
          <w:szCs w:val="16"/>
          <w:u w:val="dotted"/>
        </w:rPr>
        <w:t xml:space="preserve">7.2 Gratification supérieure </w:t>
      </w:r>
      <w:r w:rsidR="00236079">
        <w:rPr>
          <w:rFonts w:asciiTheme="minorHAnsi" w:hAnsiTheme="minorHAnsi" w:cstheme="minorHAnsi"/>
          <w:b/>
          <w:sz w:val="16"/>
          <w:szCs w:val="16"/>
          <w:u w:val="dotted"/>
        </w:rPr>
        <w:t>à 1</w:t>
      </w:r>
      <w:r w:rsidRPr="006246C8">
        <w:rPr>
          <w:rFonts w:asciiTheme="minorHAnsi" w:hAnsiTheme="minorHAnsi" w:cstheme="minorHAnsi"/>
          <w:b/>
          <w:sz w:val="16"/>
          <w:szCs w:val="16"/>
          <w:u w:val="dotted"/>
        </w:rPr>
        <w:t>5%</w:t>
      </w:r>
      <w:r w:rsidRPr="006246C8">
        <w:rPr>
          <w:rFonts w:asciiTheme="minorHAnsi" w:hAnsiTheme="minorHAnsi" w:cstheme="minorHAnsi"/>
          <w:sz w:val="16"/>
          <w:szCs w:val="16"/>
        </w:rPr>
        <w:t xml:space="preserve"> du plafond horaire de la sécurité sociale </w:t>
      </w:r>
    </w:p>
    <w:p w:rsidR="00F00162" w:rsidRPr="006246C8" w:rsidRDefault="00F00162" w:rsidP="008D00AC">
      <w:pPr>
        <w:jc w:val="both"/>
        <w:rPr>
          <w:rFonts w:asciiTheme="minorHAnsi" w:hAnsiTheme="minorHAnsi" w:cstheme="minorHAnsi"/>
          <w:sz w:val="16"/>
          <w:szCs w:val="16"/>
        </w:rPr>
      </w:pPr>
      <w:r w:rsidRPr="006246C8">
        <w:rPr>
          <w:rFonts w:asciiTheme="minorHAnsi" w:hAnsiTheme="minorHAnsi" w:cstheme="minorHAnsi"/>
          <w:sz w:val="16"/>
          <w:szCs w:val="16"/>
        </w:rPr>
        <w:t>Les cotisations sociales sont calculées sur le différentiel entre le montant de</w:t>
      </w:r>
      <w:r w:rsidR="00236079">
        <w:rPr>
          <w:rFonts w:asciiTheme="minorHAnsi" w:hAnsiTheme="minorHAnsi" w:cstheme="minorHAnsi"/>
          <w:sz w:val="16"/>
          <w:szCs w:val="16"/>
        </w:rPr>
        <w:t xml:space="preserve"> la gratification et 1</w:t>
      </w:r>
      <w:r w:rsidRPr="006246C8">
        <w:rPr>
          <w:rFonts w:asciiTheme="minorHAnsi" w:hAnsiTheme="minorHAnsi" w:cstheme="minorHAnsi"/>
          <w:sz w:val="16"/>
          <w:szCs w:val="16"/>
        </w:rPr>
        <w:t xml:space="preserve">5% du plafond horaire de la Sécurité Sociale Le stagiaire bénéficie de la couverture légale en application des dispositions des articles L 411-1 et suivants du code de la Sécurité Sociale. En cas d’accident survenant au stagiaire, soit au cours des travaux dans l’organisme, soit au cours du trajet, soit sur des lieux rendus utiles pour les besoins de son stage, l’organisme d’accueil effectue toutes les démarches nécessaires, 48h au plus tard après les faits, auprès de la CPAM et informe l’établissement dans les meilleurs délais. </w:t>
      </w:r>
    </w:p>
    <w:p w:rsidR="00F00162" w:rsidRPr="006246C8" w:rsidRDefault="00F00162" w:rsidP="00236079">
      <w:pPr>
        <w:pStyle w:val="Paragraphedeliste"/>
      </w:pPr>
      <w:r w:rsidRPr="006246C8">
        <w:t xml:space="preserve">Article 8 : Responsabilité civile et assurances </w:t>
      </w:r>
    </w:p>
    <w:p w:rsidR="00F00162" w:rsidRPr="006246C8" w:rsidRDefault="00F00162" w:rsidP="008D00AC">
      <w:pPr>
        <w:jc w:val="both"/>
        <w:rPr>
          <w:rFonts w:asciiTheme="minorHAnsi" w:hAnsiTheme="minorHAnsi" w:cstheme="minorHAnsi"/>
          <w:sz w:val="16"/>
          <w:szCs w:val="16"/>
        </w:rPr>
      </w:pPr>
      <w:r w:rsidRPr="006246C8">
        <w:rPr>
          <w:rFonts w:asciiTheme="minorHAnsi" w:hAnsiTheme="minorHAnsi" w:cstheme="minorHAnsi"/>
          <w:sz w:val="16"/>
          <w:szCs w:val="16"/>
        </w:rPr>
        <w:t xml:space="preserve">L’organisme d’accueil et le stagiaire déclarent être garantis au titre de la responsabilité civile. </w:t>
      </w:r>
    </w:p>
    <w:p w:rsidR="00F00162" w:rsidRPr="006246C8" w:rsidRDefault="00F00162" w:rsidP="008D00AC">
      <w:pPr>
        <w:pStyle w:val="Default"/>
        <w:jc w:val="both"/>
        <w:rPr>
          <w:rFonts w:asciiTheme="minorHAnsi" w:hAnsiTheme="minorHAnsi" w:cstheme="minorHAnsi"/>
          <w:color w:val="auto"/>
          <w:sz w:val="16"/>
          <w:szCs w:val="16"/>
        </w:rPr>
      </w:pPr>
      <w:r w:rsidRPr="006246C8">
        <w:rPr>
          <w:rFonts w:asciiTheme="minorHAnsi" w:hAnsiTheme="minorHAnsi" w:cstheme="minorHAnsi"/>
          <w:color w:val="auto"/>
          <w:sz w:val="16"/>
          <w:szCs w:val="16"/>
        </w:rPr>
        <w:t xml:space="preserve">En cas de déplacement du stagiaire à l’étranger, l’organisme d’accueil s’engage à couvrir le stagiaire par un contrat d’assistance (rapatriement sanitaire, assistance juridique etc.) et par un contrat d’assurance individuel accident. </w:t>
      </w:r>
    </w:p>
    <w:p w:rsidR="00F00162" w:rsidRPr="006246C8" w:rsidRDefault="00F00162" w:rsidP="008D00AC">
      <w:pPr>
        <w:jc w:val="both"/>
        <w:rPr>
          <w:rFonts w:asciiTheme="minorHAnsi" w:hAnsiTheme="minorHAnsi" w:cstheme="minorHAnsi"/>
          <w:sz w:val="16"/>
          <w:szCs w:val="16"/>
        </w:rPr>
      </w:pPr>
      <w:r w:rsidRPr="006246C8">
        <w:rPr>
          <w:rFonts w:asciiTheme="minorHAnsi" w:hAnsiTheme="minorHAnsi" w:cstheme="minorHAnsi"/>
          <w:sz w:val="16"/>
          <w:szCs w:val="16"/>
        </w:rPr>
        <w:t xml:space="preserve">Lorsque l’organisme d’accueil met un véhicule à la disposition du stagiaire, il lui incombe de vérifier préalablement que la police d’assurance du véhicule couvre son utilisation par un stagiaire. </w:t>
      </w:r>
    </w:p>
    <w:p w:rsidR="00F00162" w:rsidRPr="006246C8" w:rsidRDefault="00F00162" w:rsidP="008D00AC">
      <w:pPr>
        <w:jc w:val="both"/>
        <w:rPr>
          <w:rFonts w:asciiTheme="minorHAnsi" w:hAnsiTheme="minorHAnsi" w:cstheme="minorHAnsi"/>
          <w:sz w:val="16"/>
          <w:szCs w:val="16"/>
        </w:rPr>
      </w:pPr>
      <w:r w:rsidRPr="006246C8">
        <w:rPr>
          <w:rFonts w:asciiTheme="minorHAnsi" w:hAnsiTheme="minorHAnsi" w:cstheme="minorHAnsi"/>
          <w:sz w:val="16"/>
          <w:szCs w:val="16"/>
        </w:rPr>
        <w:t xml:space="preserve">Lorsque dans le cadre de son stage, le stagiaire utilise son propre véhicule ou un véhicule, prêté par un tiers, il déclare expressément à l’assureur dudit véhicule cette utilisation qu’il est amené à faire et le cas échéant s’acquitte de la prime y afférente. </w:t>
      </w:r>
    </w:p>
    <w:p w:rsidR="00F00162" w:rsidRPr="006246C8" w:rsidRDefault="00F00162" w:rsidP="00236079">
      <w:pPr>
        <w:pStyle w:val="Paragraphedeliste"/>
      </w:pPr>
      <w:r w:rsidRPr="006246C8">
        <w:t xml:space="preserve">Article 9 : Discipline </w:t>
      </w:r>
    </w:p>
    <w:p w:rsidR="00F00162" w:rsidRPr="006246C8" w:rsidRDefault="00F00162" w:rsidP="008D00AC">
      <w:pPr>
        <w:jc w:val="both"/>
        <w:rPr>
          <w:rFonts w:asciiTheme="minorHAnsi" w:hAnsiTheme="minorHAnsi" w:cstheme="minorHAnsi"/>
          <w:sz w:val="16"/>
          <w:szCs w:val="16"/>
        </w:rPr>
      </w:pPr>
      <w:r w:rsidRPr="006246C8">
        <w:rPr>
          <w:rFonts w:asciiTheme="minorHAnsi" w:hAnsiTheme="minorHAnsi" w:cstheme="minorHAnsi"/>
          <w:sz w:val="16"/>
          <w:szCs w:val="16"/>
        </w:rPr>
        <w:t xml:space="preserve">Durant son stage, le stagiaire est soumis à la discipline et au règlement intérieur de l’organisme d’accueil, notamment en ce qui concerne les horaires, et les règles d’hygiène et de sécurité. </w:t>
      </w:r>
    </w:p>
    <w:p w:rsidR="00F00162" w:rsidRPr="006246C8" w:rsidRDefault="00F00162" w:rsidP="008D00AC">
      <w:pPr>
        <w:jc w:val="both"/>
        <w:rPr>
          <w:rFonts w:asciiTheme="minorHAnsi" w:hAnsiTheme="minorHAnsi" w:cstheme="minorHAnsi"/>
          <w:sz w:val="16"/>
          <w:szCs w:val="16"/>
        </w:rPr>
      </w:pPr>
      <w:r w:rsidRPr="006246C8">
        <w:rPr>
          <w:rFonts w:asciiTheme="minorHAnsi" w:hAnsiTheme="minorHAnsi" w:cstheme="minorHAnsi"/>
          <w:sz w:val="16"/>
          <w:szCs w:val="16"/>
        </w:rPr>
        <w:t xml:space="preserve">Toute sanction disciplinaire ne peut être décidée que par l’établissement. Dans ce cas, l’organisme d’accueil informe l’établissement des manquements et lui fournit éventuellement les éléments constitutifs. </w:t>
      </w:r>
    </w:p>
    <w:p w:rsidR="00F00162" w:rsidRPr="006246C8" w:rsidRDefault="00F00162" w:rsidP="00F00162">
      <w:pPr>
        <w:rPr>
          <w:rFonts w:asciiTheme="minorHAnsi" w:hAnsiTheme="minorHAnsi" w:cstheme="minorHAnsi"/>
          <w:sz w:val="16"/>
          <w:szCs w:val="16"/>
        </w:rPr>
      </w:pPr>
      <w:r w:rsidRPr="006246C8">
        <w:rPr>
          <w:rFonts w:asciiTheme="minorHAnsi" w:hAnsiTheme="minorHAnsi" w:cstheme="minorHAnsi"/>
          <w:sz w:val="16"/>
          <w:szCs w:val="16"/>
        </w:rPr>
        <w:lastRenderedPageBreak/>
        <w:t xml:space="preserve">En cas de manquement particulièrement grave à la discipline, l’organisme d’accueil se réserve le droit de mettre fin au stage tout en respectant les dispositions fixées à l’article 10 de la présente convention. </w:t>
      </w:r>
    </w:p>
    <w:p w:rsidR="00F00162" w:rsidRPr="006246C8" w:rsidRDefault="00F00162" w:rsidP="00236079">
      <w:pPr>
        <w:pStyle w:val="Paragraphedeliste"/>
      </w:pPr>
      <w:r w:rsidRPr="006246C8">
        <w:t xml:space="preserve">Article 10 : Congés - Absence et Interruption du stage </w:t>
      </w:r>
    </w:p>
    <w:p w:rsidR="00F00162" w:rsidRPr="006246C8" w:rsidRDefault="00F00162" w:rsidP="008D00AC">
      <w:pPr>
        <w:jc w:val="both"/>
        <w:rPr>
          <w:rFonts w:asciiTheme="minorHAnsi" w:hAnsiTheme="minorHAnsi" w:cstheme="minorHAnsi"/>
          <w:sz w:val="16"/>
          <w:szCs w:val="16"/>
        </w:rPr>
      </w:pPr>
      <w:r w:rsidRPr="006246C8">
        <w:rPr>
          <w:rFonts w:asciiTheme="minorHAnsi" w:hAnsiTheme="minorHAnsi" w:cstheme="minorHAnsi"/>
          <w:sz w:val="16"/>
          <w:szCs w:val="16"/>
        </w:rPr>
        <w:t>En France, sauf cas de règles particulières applicables dans certaines C.O.M., en organisme de droit privé en cas de grossesse, de paternité ou d’adoption, le stagiaire</w:t>
      </w:r>
      <w:r w:rsidR="00035466" w:rsidRPr="006246C8">
        <w:rPr>
          <w:rFonts w:asciiTheme="minorHAnsi" w:hAnsiTheme="minorHAnsi" w:cstheme="minorHAnsi"/>
          <w:sz w:val="16"/>
          <w:szCs w:val="16"/>
        </w:rPr>
        <w:fldChar w:fldCharType="begin"/>
      </w:r>
      <w:r w:rsidRPr="006246C8">
        <w:rPr>
          <w:rFonts w:asciiTheme="minorHAnsi" w:hAnsiTheme="minorHAnsi" w:cstheme="minorHAnsi"/>
          <w:sz w:val="16"/>
          <w:szCs w:val="16"/>
        </w:rPr>
        <w:instrText xml:space="preserve"> XE "</w:instrText>
      </w:r>
      <w:r w:rsidRPr="006246C8">
        <w:rPr>
          <w:rFonts w:asciiTheme="minorHAnsi" w:hAnsiTheme="minorHAnsi" w:cstheme="minorHAnsi"/>
          <w:b/>
          <w:bCs/>
          <w:smallCaps/>
          <w:sz w:val="16"/>
          <w:szCs w:val="16"/>
          <w:u w:val="single"/>
        </w:rPr>
        <w:instrText>stagiaire</w:instrText>
      </w:r>
      <w:r w:rsidRPr="006246C8">
        <w:rPr>
          <w:rFonts w:asciiTheme="minorHAnsi" w:hAnsiTheme="minorHAnsi" w:cstheme="minorHAnsi"/>
          <w:sz w:val="16"/>
          <w:szCs w:val="16"/>
        </w:rPr>
        <w:instrText xml:space="preserve">" </w:instrText>
      </w:r>
      <w:r w:rsidR="00035466" w:rsidRPr="006246C8">
        <w:rPr>
          <w:rFonts w:asciiTheme="minorHAnsi" w:hAnsiTheme="minorHAnsi" w:cstheme="minorHAnsi"/>
          <w:sz w:val="16"/>
          <w:szCs w:val="16"/>
        </w:rPr>
        <w:fldChar w:fldCharType="end"/>
      </w:r>
      <w:r w:rsidRPr="006246C8">
        <w:rPr>
          <w:rFonts w:asciiTheme="minorHAnsi" w:hAnsiTheme="minorHAnsi" w:cstheme="minorHAnsi"/>
          <w:sz w:val="16"/>
          <w:szCs w:val="16"/>
        </w:rPr>
        <w:t xml:space="preserve"> bénéficie de congés</w:t>
      </w:r>
      <w:r w:rsidR="00035466" w:rsidRPr="006246C8">
        <w:rPr>
          <w:rFonts w:asciiTheme="minorHAnsi" w:hAnsiTheme="minorHAnsi" w:cstheme="minorHAnsi"/>
          <w:sz w:val="16"/>
          <w:szCs w:val="16"/>
        </w:rPr>
        <w:fldChar w:fldCharType="begin"/>
      </w:r>
      <w:r w:rsidRPr="006246C8">
        <w:rPr>
          <w:rFonts w:asciiTheme="minorHAnsi" w:hAnsiTheme="minorHAnsi" w:cstheme="minorHAnsi"/>
          <w:sz w:val="16"/>
          <w:szCs w:val="16"/>
        </w:rPr>
        <w:instrText xml:space="preserve"> XE "congés" </w:instrText>
      </w:r>
      <w:r w:rsidR="00035466" w:rsidRPr="006246C8">
        <w:rPr>
          <w:rFonts w:asciiTheme="minorHAnsi" w:hAnsiTheme="minorHAnsi" w:cstheme="minorHAnsi"/>
          <w:sz w:val="16"/>
          <w:szCs w:val="16"/>
        </w:rPr>
        <w:fldChar w:fldCharType="end"/>
      </w:r>
      <w:r w:rsidRPr="006246C8">
        <w:rPr>
          <w:rFonts w:asciiTheme="minorHAnsi" w:hAnsiTheme="minorHAnsi" w:cstheme="minorHAnsi"/>
          <w:sz w:val="16"/>
          <w:szCs w:val="16"/>
        </w:rPr>
        <w:t xml:space="preserve"> et d’autorisations d’absence</w:t>
      </w:r>
      <w:r w:rsidR="00035466" w:rsidRPr="006246C8">
        <w:rPr>
          <w:rFonts w:asciiTheme="minorHAnsi" w:hAnsiTheme="minorHAnsi" w:cstheme="minorHAnsi"/>
          <w:sz w:val="16"/>
          <w:szCs w:val="16"/>
        </w:rPr>
        <w:fldChar w:fldCharType="begin"/>
      </w:r>
      <w:r w:rsidRPr="006246C8">
        <w:rPr>
          <w:rFonts w:asciiTheme="minorHAnsi" w:hAnsiTheme="minorHAnsi" w:cstheme="minorHAnsi"/>
          <w:sz w:val="16"/>
          <w:szCs w:val="16"/>
        </w:rPr>
        <w:instrText xml:space="preserve"> XE "autorisations d’absence" </w:instrText>
      </w:r>
      <w:r w:rsidR="00035466" w:rsidRPr="006246C8">
        <w:rPr>
          <w:rFonts w:asciiTheme="minorHAnsi" w:hAnsiTheme="minorHAnsi" w:cstheme="minorHAnsi"/>
          <w:sz w:val="16"/>
          <w:szCs w:val="16"/>
        </w:rPr>
        <w:fldChar w:fldCharType="end"/>
      </w:r>
      <w:r w:rsidRPr="006246C8">
        <w:rPr>
          <w:rFonts w:asciiTheme="minorHAnsi" w:hAnsiTheme="minorHAnsi" w:cstheme="minorHAnsi"/>
          <w:sz w:val="16"/>
          <w:szCs w:val="16"/>
        </w:rPr>
        <w:t xml:space="preserve"> d’une durée équivalente à celle prévues pour les salariés dans les organismes de droit privé aux articles L.1225-16 à L.1225-28, L.1225-35, </w:t>
      </w:r>
      <w:r w:rsidR="00236079">
        <w:rPr>
          <w:rFonts w:asciiTheme="minorHAnsi" w:hAnsiTheme="minorHAnsi" w:cstheme="minorHAnsi"/>
          <w:sz w:val="16"/>
          <w:szCs w:val="16"/>
        </w:rPr>
        <w:t xml:space="preserve">L.1225-37, </w:t>
      </w:r>
      <w:r w:rsidRPr="006246C8">
        <w:rPr>
          <w:rFonts w:asciiTheme="minorHAnsi" w:hAnsiTheme="minorHAnsi" w:cstheme="minorHAnsi"/>
          <w:sz w:val="16"/>
          <w:szCs w:val="16"/>
        </w:rPr>
        <w:t>L.1225-46 du code du travail</w:t>
      </w:r>
      <w:r w:rsidR="00035466" w:rsidRPr="006246C8">
        <w:rPr>
          <w:rFonts w:asciiTheme="minorHAnsi" w:hAnsiTheme="minorHAnsi" w:cstheme="minorHAnsi"/>
          <w:sz w:val="16"/>
          <w:szCs w:val="16"/>
        </w:rPr>
        <w:fldChar w:fldCharType="begin"/>
      </w:r>
      <w:r w:rsidRPr="006246C8">
        <w:rPr>
          <w:rFonts w:asciiTheme="minorHAnsi" w:hAnsiTheme="minorHAnsi" w:cstheme="minorHAnsi"/>
          <w:sz w:val="16"/>
          <w:szCs w:val="16"/>
        </w:rPr>
        <w:instrText xml:space="preserve"> XE "code du travail" </w:instrText>
      </w:r>
      <w:r w:rsidR="00035466" w:rsidRPr="006246C8">
        <w:rPr>
          <w:rFonts w:asciiTheme="minorHAnsi" w:hAnsiTheme="minorHAnsi" w:cstheme="minorHAnsi"/>
          <w:sz w:val="16"/>
          <w:szCs w:val="16"/>
        </w:rPr>
        <w:fldChar w:fldCharType="end"/>
      </w:r>
      <w:r w:rsidRPr="006246C8">
        <w:rPr>
          <w:rFonts w:asciiTheme="minorHAnsi" w:hAnsiTheme="minorHAnsi" w:cstheme="minorHAnsi"/>
          <w:sz w:val="16"/>
          <w:szCs w:val="16"/>
        </w:rPr>
        <w:t>.</w:t>
      </w:r>
    </w:p>
    <w:p w:rsidR="00F00162" w:rsidRPr="006246C8" w:rsidRDefault="00F00162" w:rsidP="008D00AC">
      <w:pPr>
        <w:jc w:val="both"/>
        <w:rPr>
          <w:rFonts w:asciiTheme="minorHAnsi" w:hAnsiTheme="minorHAnsi" w:cstheme="minorHAnsi"/>
          <w:sz w:val="16"/>
          <w:szCs w:val="16"/>
        </w:rPr>
      </w:pPr>
      <w:r w:rsidRPr="006246C8">
        <w:rPr>
          <w:rFonts w:asciiTheme="minorHAnsi" w:hAnsiTheme="minorHAnsi" w:cstheme="minorHAnsi"/>
          <w:sz w:val="16"/>
          <w:szCs w:val="16"/>
        </w:rPr>
        <w:t>Pour les stages dont la durée est supérieure à deux mois et dans la limite de la durée maximale de 6 mois, des congés</w:t>
      </w:r>
      <w:r w:rsidR="00035466" w:rsidRPr="006246C8">
        <w:rPr>
          <w:rFonts w:asciiTheme="minorHAnsi" w:hAnsiTheme="minorHAnsi" w:cstheme="minorHAnsi"/>
          <w:sz w:val="16"/>
          <w:szCs w:val="16"/>
        </w:rPr>
        <w:fldChar w:fldCharType="begin"/>
      </w:r>
      <w:r w:rsidRPr="006246C8">
        <w:rPr>
          <w:rFonts w:asciiTheme="minorHAnsi" w:hAnsiTheme="minorHAnsi" w:cstheme="minorHAnsi"/>
          <w:sz w:val="16"/>
          <w:szCs w:val="16"/>
        </w:rPr>
        <w:instrText xml:space="preserve"> XE "congés" </w:instrText>
      </w:r>
      <w:r w:rsidR="00035466" w:rsidRPr="006246C8">
        <w:rPr>
          <w:rFonts w:asciiTheme="minorHAnsi" w:hAnsiTheme="minorHAnsi" w:cstheme="minorHAnsi"/>
          <w:sz w:val="16"/>
          <w:szCs w:val="16"/>
        </w:rPr>
        <w:fldChar w:fldCharType="end"/>
      </w:r>
      <w:r w:rsidRPr="006246C8">
        <w:rPr>
          <w:rFonts w:asciiTheme="minorHAnsi" w:hAnsiTheme="minorHAnsi" w:cstheme="minorHAnsi"/>
          <w:sz w:val="16"/>
          <w:szCs w:val="16"/>
        </w:rPr>
        <w:t xml:space="preserve"> ou autorisations d’absence</w:t>
      </w:r>
      <w:r w:rsidR="00035466" w:rsidRPr="006246C8">
        <w:rPr>
          <w:rFonts w:asciiTheme="minorHAnsi" w:hAnsiTheme="minorHAnsi" w:cstheme="minorHAnsi"/>
          <w:sz w:val="16"/>
          <w:szCs w:val="16"/>
        </w:rPr>
        <w:fldChar w:fldCharType="begin"/>
      </w:r>
      <w:r w:rsidRPr="006246C8">
        <w:rPr>
          <w:rFonts w:asciiTheme="minorHAnsi" w:hAnsiTheme="minorHAnsi" w:cstheme="minorHAnsi"/>
          <w:sz w:val="16"/>
          <w:szCs w:val="16"/>
        </w:rPr>
        <w:instrText xml:space="preserve"> XE "autorisations d’absence" </w:instrText>
      </w:r>
      <w:r w:rsidR="00035466" w:rsidRPr="006246C8">
        <w:rPr>
          <w:rFonts w:asciiTheme="minorHAnsi" w:hAnsiTheme="minorHAnsi" w:cstheme="minorHAnsi"/>
          <w:sz w:val="16"/>
          <w:szCs w:val="16"/>
        </w:rPr>
        <w:fldChar w:fldCharType="end"/>
      </w:r>
      <w:r w:rsidRPr="006246C8">
        <w:rPr>
          <w:rFonts w:asciiTheme="minorHAnsi" w:hAnsiTheme="minorHAnsi" w:cstheme="minorHAnsi"/>
          <w:sz w:val="16"/>
          <w:szCs w:val="16"/>
        </w:rPr>
        <w:t xml:space="preserve"> sont possibles.</w:t>
      </w:r>
    </w:p>
    <w:p w:rsidR="00F00162" w:rsidRPr="00236079" w:rsidRDefault="00F00162" w:rsidP="00236079">
      <w:pPr>
        <w:spacing w:before="120"/>
        <w:jc w:val="both"/>
        <w:rPr>
          <w:rFonts w:asciiTheme="minorHAnsi" w:hAnsiTheme="minorHAnsi" w:cstheme="minorHAnsi"/>
          <w:b/>
          <w:sz w:val="16"/>
          <w:szCs w:val="16"/>
        </w:rPr>
      </w:pPr>
      <w:r w:rsidRPr="00236079">
        <w:rPr>
          <w:rFonts w:asciiTheme="minorHAnsi" w:hAnsiTheme="minorHAnsi" w:cstheme="minorHAnsi"/>
          <w:b/>
          <w:sz w:val="16"/>
          <w:szCs w:val="16"/>
          <w:u w:val="single"/>
        </w:rPr>
        <w:t>NOMBRE DE JOURS DE CONGES AUTORISES</w:t>
      </w:r>
      <w:r w:rsidRPr="00236079">
        <w:rPr>
          <w:rFonts w:asciiTheme="minorHAnsi" w:hAnsiTheme="minorHAnsi" w:cstheme="minorHAnsi"/>
          <w:b/>
          <w:sz w:val="16"/>
          <w:szCs w:val="16"/>
        </w:rPr>
        <w:t> / ou modalités des congés</w:t>
      </w:r>
      <w:r w:rsidR="00035466" w:rsidRPr="00236079">
        <w:rPr>
          <w:rFonts w:asciiTheme="minorHAnsi" w:hAnsiTheme="minorHAnsi" w:cstheme="minorHAnsi"/>
          <w:b/>
          <w:sz w:val="16"/>
          <w:szCs w:val="16"/>
        </w:rPr>
        <w:fldChar w:fldCharType="begin"/>
      </w:r>
      <w:r w:rsidRPr="00236079">
        <w:rPr>
          <w:rFonts w:asciiTheme="minorHAnsi" w:hAnsiTheme="minorHAnsi" w:cstheme="minorHAnsi"/>
          <w:b/>
          <w:sz w:val="16"/>
          <w:szCs w:val="16"/>
        </w:rPr>
        <w:instrText xml:space="preserve"> XE "congés" </w:instrText>
      </w:r>
      <w:r w:rsidR="00035466" w:rsidRPr="00236079">
        <w:rPr>
          <w:rFonts w:asciiTheme="minorHAnsi" w:hAnsiTheme="minorHAnsi" w:cstheme="minorHAnsi"/>
          <w:b/>
          <w:sz w:val="16"/>
          <w:szCs w:val="16"/>
        </w:rPr>
        <w:fldChar w:fldCharType="end"/>
      </w:r>
      <w:r w:rsidRPr="00236079">
        <w:rPr>
          <w:rFonts w:asciiTheme="minorHAnsi" w:hAnsiTheme="minorHAnsi" w:cstheme="minorHAnsi"/>
          <w:b/>
          <w:sz w:val="16"/>
          <w:szCs w:val="16"/>
        </w:rPr>
        <w:t xml:space="preserve"> et autorisations d’absence</w:t>
      </w:r>
      <w:r w:rsidR="00035466" w:rsidRPr="00236079">
        <w:rPr>
          <w:rFonts w:asciiTheme="minorHAnsi" w:hAnsiTheme="minorHAnsi" w:cstheme="minorHAnsi"/>
          <w:b/>
          <w:sz w:val="16"/>
          <w:szCs w:val="16"/>
        </w:rPr>
        <w:fldChar w:fldCharType="begin"/>
      </w:r>
      <w:r w:rsidRPr="00236079">
        <w:rPr>
          <w:rFonts w:asciiTheme="minorHAnsi" w:hAnsiTheme="minorHAnsi" w:cstheme="minorHAnsi"/>
          <w:b/>
          <w:sz w:val="16"/>
          <w:szCs w:val="16"/>
        </w:rPr>
        <w:instrText xml:space="preserve"> XE "autorisations d’absence" </w:instrText>
      </w:r>
      <w:r w:rsidR="00035466" w:rsidRPr="00236079">
        <w:rPr>
          <w:rFonts w:asciiTheme="minorHAnsi" w:hAnsiTheme="minorHAnsi" w:cstheme="minorHAnsi"/>
          <w:b/>
          <w:sz w:val="16"/>
          <w:szCs w:val="16"/>
        </w:rPr>
        <w:fldChar w:fldCharType="end"/>
      </w:r>
      <w:r w:rsidRPr="00236079">
        <w:rPr>
          <w:rFonts w:asciiTheme="minorHAnsi" w:hAnsiTheme="minorHAnsi" w:cstheme="minorHAnsi"/>
          <w:b/>
          <w:sz w:val="16"/>
          <w:szCs w:val="16"/>
        </w:rPr>
        <w:t xml:space="preserve"> durant le stage</w:t>
      </w:r>
      <w:r w:rsidR="00035466" w:rsidRPr="00236079">
        <w:rPr>
          <w:rFonts w:asciiTheme="minorHAnsi" w:hAnsiTheme="minorHAnsi" w:cstheme="minorHAnsi"/>
          <w:b/>
          <w:sz w:val="16"/>
          <w:szCs w:val="16"/>
        </w:rPr>
        <w:fldChar w:fldCharType="begin"/>
      </w:r>
      <w:r w:rsidRPr="00236079">
        <w:rPr>
          <w:rFonts w:asciiTheme="minorHAnsi" w:hAnsiTheme="minorHAnsi" w:cstheme="minorHAnsi"/>
          <w:b/>
          <w:sz w:val="16"/>
          <w:szCs w:val="16"/>
        </w:rPr>
        <w:instrText xml:space="preserve"> XE "</w:instrText>
      </w:r>
      <w:r w:rsidRPr="00236079">
        <w:rPr>
          <w:rFonts w:asciiTheme="minorHAnsi" w:hAnsiTheme="minorHAnsi" w:cstheme="minorHAnsi"/>
          <w:b/>
          <w:bCs/>
          <w:i/>
          <w:sz w:val="16"/>
          <w:szCs w:val="16"/>
        </w:rPr>
        <w:instrText>stage</w:instrText>
      </w:r>
      <w:r w:rsidRPr="00236079">
        <w:rPr>
          <w:rFonts w:asciiTheme="minorHAnsi" w:hAnsiTheme="minorHAnsi" w:cstheme="minorHAnsi"/>
          <w:b/>
          <w:sz w:val="16"/>
          <w:szCs w:val="16"/>
        </w:rPr>
        <w:instrText xml:space="preserve">" </w:instrText>
      </w:r>
      <w:r w:rsidR="00035466" w:rsidRPr="00236079">
        <w:rPr>
          <w:rFonts w:asciiTheme="minorHAnsi" w:hAnsiTheme="minorHAnsi" w:cstheme="minorHAnsi"/>
          <w:b/>
          <w:sz w:val="16"/>
          <w:szCs w:val="16"/>
        </w:rPr>
        <w:fldChar w:fldCharType="end"/>
      </w:r>
      <w:r w:rsidRPr="00236079">
        <w:rPr>
          <w:rFonts w:asciiTheme="minorHAnsi" w:hAnsiTheme="minorHAnsi" w:cstheme="minorHAnsi"/>
          <w:b/>
          <w:sz w:val="16"/>
          <w:szCs w:val="16"/>
        </w:rPr>
        <w:t xml:space="preserve"> : ……………………………………. </w:t>
      </w:r>
    </w:p>
    <w:p w:rsidR="00F00162" w:rsidRPr="006246C8" w:rsidRDefault="00F00162" w:rsidP="00236079">
      <w:pPr>
        <w:spacing w:before="120"/>
        <w:jc w:val="both"/>
        <w:rPr>
          <w:rFonts w:asciiTheme="minorHAnsi" w:hAnsiTheme="minorHAnsi" w:cstheme="minorHAnsi"/>
          <w:sz w:val="16"/>
          <w:szCs w:val="16"/>
        </w:rPr>
      </w:pPr>
      <w:r w:rsidRPr="006246C8">
        <w:rPr>
          <w:rFonts w:asciiTheme="minorHAnsi" w:hAnsiTheme="minorHAnsi" w:cstheme="minorHAnsi"/>
          <w:sz w:val="16"/>
          <w:szCs w:val="16"/>
        </w:rPr>
        <w:t>Pour toute autre interruption temporaire du stage</w:t>
      </w:r>
      <w:r w:rsidR="00035466" w:rsidRPr="006246C8">
        <w:rPr>
          <w:rFonts w:asciiTheme="minorHAnsi" w:hAnsiTheme="minorHAnsi" w:cstheme="minorHAnsi"/>
          <w:sz w:val="16"/>
          <w:szCs w:val="16"/>
        </w:rPr>
        <w:fldChar w:fldCharType="begin"/>
      </w:r>
      <w:r w:rsidRPr="006246C8">
        <w:rPr>
          <w:rFonts w:asciiTheme="minorHAnsi" w:hAnsiTheme="minorHAnsi" w:cstheme="minorHAnsi"/>
          <w:sz w:val="16"/>
          <w:szCs w:val="16"/>
        </w:rPr>
        <w:instrText xml:space="preserve"> XE "</w:instrText>
      </w:r>
      <w:r w:rsidRPr="006246C8">
        <w:rPr>
          <w:rFonts w:asciiTheme="minorHAnsi" w:hAnsiTheme="minorHAnsi" w:cstheme="minorHAnsi"/>
          <w:b/>
          <w:bCs/>
          <w:i/>
          <w:sz w:val="16"/>
          <w:szCs w:val="16"/>
        </w:rPr>
        <w:instrText>stage</w:instrText>
      </w:r>
      <w:r w:rsidRPr="006246C8">
        <w:rPr>
          <w:rFonts w:asciiTheme="minorHAnsi" w:hAnsiTheme="minorHAnsi" w:cstheme="minorHAnsi"/>
          <w:sz w:val="16"/>
          <w:szCs w:val="16"/>
        </w:rPr>
        <w:instrText xml:space="preserve">" </w:instrText>
      </w:r>
      <w:r w:rsidR="00035466" w:rsidRPr="006246C8">
        <w:rPr>
          <w:rFonts w:asciiTheme="minorHAnsi" w:hAnsiTheme="minorHAnsi" w:cstheme="minorHAnsi"/>
          <w:sz w:val="16"/>
          <w:szCs w:val="16"/>
        </w:rPr>
        <w:fldChar w:fldCharType="end"/>
      </w:r>
      <w:r w:rsidRPr="006246C8">
        <w:rPr>
          <w:rFonts w:asciiTheme="minorHAnsi" w:hAnsiTheme="minorHAnsi" w:cstheme="minorHAnsi"/>
          <w:sz w:val="16"/>
          <w:szCs w:val="16"/>
        </w:rPr>
        <w:t xml:space="preserve"> (maladie, absence injustifiée…) l’organisme d’accueil</w:t>
      </w:r>
      <w:r w:rsidR="00035466" w:rsidRPr="006246C8">
        <w:rPr>
          <w:rFonts w:asciiTheme="minorHAnsi" w:hAnsiTheme="minorHAnsi" w:cstheme="minorHAnsi"/>
          <w:sz w:val="16"/>
          <w:szCs w:val="16"/>
        </w:rPr>
        <w:fldChar w:fldCharType="begin"/>
      </w:r>
      <w:r w:rsidRPr="006246C8">
        <w:rPr>
          <w:rFonts w:asciiTheme="minorHAnsi" w:hAnsiTheme="minorHAnsi" w:cstheme="minorHAnsi"/>
          <w:sz w:val="16"/>
          <w:szCs w:val="16"/>
        </w:rPr>
        <w:instrText xml:space="preserve"> XE "organisme d’accueil" </w:instrText>
      </w:r>
      <w:r w:rsidR="00035466" w:rsidRPr="006246C8">
        <w:rPr>
          <w:rFonts w:asciiTheme="minorHAnsi" w:hAnsiTheme="minorHAnsi" w:cstheme="minorHAnsi"/>
          <w:sz w:val="16"/>
          <w:szCs w:val="16"/>
        </w:rPr>
        <w:fldChar w:fldCharType="end"/>
      </w:r>
      <w:r w:rsidRPr="006246C8">
        <w:rPr>
          <w:rFonts w:asciiTheme="minorHAnsi" w:hAnsiTheme="minorHAnsi" w:cstheme="minorHAnsi"/>
          <w:sz w:val="16"/>
          <w:szCs w:val="16"/>
        </w:rPr>
        <w:t xml:space="preserve"> avertit l’établissement d’enseignement.</w:t>
      </w:r>
    </w:p>
    <w:p w:rsidR="00F00162" w:rsidRPr="006246C8" w:rsidRDefault="00F00162" w:rsidP="008D00AC">
      <w:pPr>
        <w:jc w:val="both"/>
        <w:rPr>
          <w:rFonts w:asciiTheme="minorHAnsi" w:hAnsiTheme="minorHAnsi" w:cstheme="minorHAnsi"/>
          <w:sz w:val="16"/>
          <w:szCs w:val="16"/>
        </w:rPr>
      </w:pPr>
      <w:r w:rsidRPr="006246C8">
        <w:rPr>
          <w:rFonts w:asciiTheme="minorHAnsi" w:hAnsiTheme="minorHAnsi" w:cstheme="minorHAnsi"/>
          <w:sz w:val="16"/>
          <w:szCs w:val="16"/>
        </w:rPr>
        <w:t>En cas d’accord des parties à la convention, un report de la fin du stage est possible afin de permettre la réalisation de la durée totale du stage prévue initialement. Ce report fera l’objet d’un avenant à la convention de stage.</w:t>
      </w:r>
    </w:p>
    <w:p w:rsidR="00F00162" w:rsidRPr="006246C8" w:rsidRDefault="00F00162" w:rsidP="008D00AC">
      <w:pPr>
        <w:jc w:val="both"/>
        <w:rPr>
          <w:rFonts w:asciiTheme="minorHAnsi" w:hAnsiTheme="minorHAnsi" w:cstheme="minorHAnsi"/>
          <w:sz w:val="16"/>
          <w:szCs w:val="16"/>
        </w:rPr>
      </w:pPr>
      <w:r w:rsidRPr="006246C8">
        <w:rPr>
          <w:rFonts w:asciiTheme="minorHAnsi" w:hAnsiTheme="minorHAnsi" w:cstheme="minorHAnsi"/>
          <w:sz w:val="16"/>
          <w:szCs w:val="16"/>
        </w:rPr>
        <w:t xml:space="preserve">Un avenant à la convention pourra éventuellement être établi en cas de prolongation du stage sur demande conjointe de l’organisme d’accueil et du stagiaire, dans le respect de la durée maximale du stage fixée parla loi (6 mois) </w:t>
      </w:r>
    </w:p>
    <w:p w:rsidR="00F00162" w:rsidRPr="006246C8" w:rsidRDefault="00F00162" w:rsidP="008D00AC">
      <w:pPr>
        <w:jc w:val="both"/>
        <w:rPr>
          <w:rFonts w:asciiTheme="minorHAnsi" w:hAnsiTheme="minorHAnsi" w:cstheme="minorHAnsi"/>
          <w:sz w:val="16"/>
          <w:szCs w:val="16"/>
        </w:rPr>
      </w:pPr>
      <w:r w:rsidRPr="006246C8">
        <w:rPr>
          <w:rFonts w:asciiTheme="minorHAnsi" w:hAnsiTheme="minorHAnsi" w:cstheme="minorHAnsi"/>
          <w:sz w:val="16"/>
          <w:szCs w:val="16"/>
        </w:rPr>
        <w:t xml:space="preserve">En cas de volonté d’une des trois parties (organisme d’accueil, stagiaire, établissement d’enseignement) d’arrêter le stage, celle-ci doit immédiatement en informer les deux autres parties par écrit. Les raisons invoquées seront examinées en étroite concertation. La décision définitive d’arrêt du stage ne sera prise qu’à l’issue </w:t>
      </w:r>
      <w:r w:rsidR="00236079">
        <w:rPr>
          <w:rFonts w:asciiTheme="minorHAnsi" w:hAnsiTheme="minorHAnsi" w:cstheme="minorHAnsi"/>
          <w:sz w:val="16"/>
          <w:szCs w:val="16"/>
        </w:rPr>
        <w:t>de cette phase de concertation.</w:t>
      </w:r>
    </w:p>
    <w:p w:rsidR="00F00162" w:rsidRPr="006246C8" w:rsidRDefault="00F00162" w:rsidP="00236079">
      <w:pPr>
        <w:pStyle w:val="Paragraphedeliste"/>
      </w:pPr>
      <w:r w:rsidRPr="006246C8">
        <w:t xml:space="preserve">Article 11 : Devoir de réserve et confidentialité </w:t>
      </w:r>
    </w:p>
    <w:p w:rsidR="00F00162" w:rsidRPr="006246C8" w:rsidRDefault="00F00162" w:rsidP="008D00AC">
      <w:pPr>
        <w:jc w:val="both"/>
        <w:rPr>
          <w:rFonts w:asciiTheme="minorHAnsi" w:hAnsiTheme="minorHAnsi" w:cstheme="minorHAnsi"/>
          <w:sz w:val="16"/>
          <w:szCs w:val="16"/>
        </w:rPr>
      </w:pPr>
      <w:r w:rsidRPr="006246C8">
        <w:rPr>
          <w:rFonts w:asciiTheme="minorHAnsi" w:hAnsiTheme="minorHAnsi" w:cstheme="minorHAnsi"/>
          <w:sz w:val="16"/>
          <w:szCs w:val="16"/>
        </w:rPr>
        <w:t xml:space="preserve">Le devoir de réserve est de rigueur absolue. Les stagiaires prennent donc l’engagement de n’utiliser en aucun cas les informations recueillies ou obtenues par eux pour en faire l’objet de publication, communication à des tiers sans accord préalable de l’organisme d’accueil, y compris le rapport de stage. Cet engagement vaudra non seulement pour la durée du stage mais également après son expiration. Le stagiaire s’engage à ne conserver, emporter, ou prendre copie d’aucun document ou logiciel, de quelque nature que ce soit, appartenant à l’organisme d’accueil, sauf accord de ce dernier. </w:t>
      </w:r>
    </w:p>
    <w:p w:rsidR="00F00162" w:rsidRPr="006246C8" w:rsidRDefault="00F00162" w:rsidP="008D00AC">
      <w:pPr>
        <w:pStyle w:val="Default"/>
        <w:jc w:val="both"/>
        <w:rPr>
          <w:rFonts w:asciiTheme="minorHAnsi" w:hAnsiTheme="minorHAnsi" w:cstheme="minorHAnsi"/>
          <w:color w:val="auto"/>
          <w:sz w:val="16"/>
          <w:szCs w:val="16"/>
        </w:rPr>
      </w:pPr>
      <w:r w:rsidRPr="006246C8">
        <w:rPr>
          <w:rFonts w:asciiTheme="minorHAnsi" w:hAnsiTheme="minorHAnsi" w:cstheme="minorHAnsi"/>
          <w:color w:val="auto"/>
          <w:sz w:val="16"/>
          <w:szCs w:val="16"/>
        </w:rPr>
        <w:t>Dans le cadre de la confidentialité des informations contenues dans le rapport, l’organisme d’accueil peut demander une restriction de la diffusion du rapport, voire le retrait de certains éléments très confidentiels. Dans le cas où des contraintes supplémentaires de confidentialité s’appliquent, l’organisme d’accueil devra en informer l’école dès le début du stage.</w:t>
      </w:r>
    </w:p>
    <w:p w:rsidR="00F00162" w:rsidRPr="006246C8" w:rsidRDefault="00F00162" w:rsidP="008D00AC">
      <w:pPr>
        <w:jc w:val="both"/>
        <w:rPr>
          <w:rFonts w:asciiTheme="minorHAnsi" w:hAnsiTheme="minorHAnsi" w:cstheme="minorHAnsi"/>
          <w:sz w:val="16"/>
          <w:szCs w:val="16"/>
        </w:rPr>
      </w:pPr>
      <w:r w:rsidRPr="006246C8">
        <w:rPr>
          <w:rFonts w:asciiTheme="minorHAnsi" w:hAnsiTheme="minorHAnsi" w:cstheme="minorHAnsi"/>
          <w:sz w:val="16"/>
          <w:szCs w:val="16"/>
        </w:rPr>
        <w:t xml:space="preserve">Les personnes amenées à en connaître sont contraintes par le secret professionnel à n’utiliser et ne divulguer les informations du rapport. </w:t>
      </w:r>
    </w:p>
    <w:p w:rsidR="00F00162" w:rsidRPr="006246C8" w:rsidRDefault="00F00162" w:rsidP="00236079">
      <w:pPr>
        <w:pStyle w:val="Paragraphedeliste"/>
      </w:pPr>
      <w:r w:rsidRPr="006246C8">
        <w:t xml:space="preserve">Article 12 : Propriété intellectuelle </w:t>
      </w:r>
    </w:p>
    <w:p w:rsidR="00F00162" w:rsidRPr="006246C8" w:rsidRDefault="00F00162" w:rsidP="008D00AC">
      <w:pPr>
        <w:pStyle w:val="Default"/>
        <w:jc w:val="both"/>
        <w:rPr>
          <w:rFonts w:asciiTheme="minorHAnsi" w:hAnsiTheme="minorHAnsi" w:cstheme="minorHAnsi"/>
          <w:color w:val="auto"/>
          <w:sz w:val="16"/>
          <w:szCs w:val="16"/>
        </w:rPr>
      </w:pPr>
      <w:r w:rsidRPr="006246C8">
        <w:rPr>
          <w:rFonts w:asciiTheme="minorHAnsi" w:hAnsiTheme="minorHAnsi" w:cstheme="minorHAnsi"/>
          <w:color w:val="auto"/>
          <w:sz w:val="16"/>
          <w:szCs w:val="16"/>
        </w:rPr>
        <w:t xml:space="preserve">Conformément au code de la propriété intellectuelle, si le travail du stagiaire donne lieu à la création d’une œuvre protégée par le droit d’auteur ou la propriété industrielle (y compris un logiciel), si l’organisme d’accueil souhaite l’utiliser et que le stagiaire est d’accord, un contrat devra être signé entre le stagiaire (auteur) et l’organisme d’accueil. </w:t>
      </w:r>
    </w:p>
    <w:p w:rsidR="00F00162" w:rsidRPr="006246C8" w:rsidRDefault="00F00162" w:rsidP="008D00AC">
      <w:pPr>
        <w:jc w:val="both"/>
        <w:rPr>
          <w:rFonts w:asciiTheme="minorHAnsi" w:hAnsiTheme="minorHAnsi" w:cstheme="minorHAnsi"/>
          <w:b/>
          <w:sz w:val="16"/>
          <w:szCs w:val="16"/>
        </w:rPr>
      </w:pPr>
      <w:r w:rsidRPr="006246C8">
        <w:rPr>
          <w:rFonts w:asciiTheme="minorHAnsi" w:hAnsiTheme="minorHAnsi" w:cstheme="minorHAnsi"/>
          <w:sz w:val="16"/>
          <w:szCs w:val="16"/>
        </w:rPr>
        <w:t xml:space="preserve">Devront notamment être précisés l’étendue des droits cédés, l’éventuelle exclusivité, la destination, les supports utilisés et la durée de la cession, ainsi que, le cas échéant, le montant de la rémunération due au stagiaire au titre de la cession. </w:t>
      </w:r>
      <w:r w:rsidRPr="006246C8">
        <w:rPr>
          <w:rFonts w:asciiTheme="minorHAnsi" w:hAnsiTheme="minorHAnsi" w:cstheme="minorHAnsi"/>
          <w:bCs/>
          <w:iCs/>
          <w:sz w:val="16"/>
          <w:szCs w:val="16"/>
        </w:rPr>
        <w:t>Cette clause s’applique quelque soit le statut de l’organisme d’accueil.</w:t>
      </w:r>
    </w:p>
    <w:p w:rsidR="00F00162" w:rsidRPr="006246C8" w:rsidRDefault="00F00162" w:rsidP="00236079">
      <w:pPr>
        <w:pStyle w:val="Paragraphedeliste"/>
      </w:pPr>
      <w:r w:rsidRPr="006246C8">
        <w:t xml:space="preserve">Article 13 : Recrutement </w:t>
      </w:r>
    </w:p>
    <w:p w:rsidR="00F00162" w:rsidRPr="006246C8" w:rsidRDefault="00F00162" w:rsidP="008D00AC">
      <w:pPr>
        <w:jc w:val="both"/>
        <w:rPr>
          <w:rFonts w:asciiTheme="minorHAnsi" w:hAnsiTheme="minorHAnsi" w:cstheme="minorHAnsi"/>
          <w:sz w:val="16"/>
          <w:szCs w:val="16"/>
        </w:rPr>
      </w:pPr>
      <w:r w:rsidRPr="006246C8">
        <w:rPr>
          <w:rFonts w:asciiTheme="minorHAnsi" w:hAnsiTheme="minorHAnsi" w:cstheme="minorHAnsi"/>
          <w:sz w:val="16"/>
          <w:szCs w:val="16"/>
        </w:rPr>
        <w:t xml:space="preserve">S’il advenait qu’un contrat de travail prenant effet avant la date de fin du stage soit signé avec l’organisme d’accueil, la présente convention deviendrait caduque ; le stagiaire ne relèverait plus de la responsabilité de l’établissement d’enseignement. Ce dernier devrait impérativement en être averti avant la signature du contrat. </w:t>
      </w:r>
    </w:p>
    <w:p w:rsidR="00F00162" w:rsidRPr="006246C8" w:rsidRDefault="00F00162" w:rsidP="00236079">
      <w:pPr>
        <w:pStyle w:val="Paragraphedeliste"/>
      </w:pPr>
      <w:r w:rsidRPr="006246C8">
        <w:t xml:space="preserve">Article 14 : Droit applicable – Tribunaux compétents </w:t>
      </w:r>
    </w:p>
    <w:p w:rsidR="00F00162" w:rsidRPr="006246C8" w:rsidRDefault="00F00162" w:rsidP="008D00AC">
      <w:pPr>
        <w:jc w:val="both"/>
        <w:rPr>
          <w:rFonts w:asciiTheme="minorHAnsi" w:hAnsiTheme="minorHAnsi" w:cstheme="minorHAnsi"/>
          <w:sz w:val="16"/>
          <w:szCs w:val="16"/>
        </w:rPr>
      </w:pPr>
      <w:r w:rsidRPr="006246C8">
        <w:rPr>
          <w:rFonts w:asciiTheme="minorHAnsi" w:hAnsiTheme="minorHAnsi" w:cstheme="minorHAnsi"/>
          <w:sz w:val="16"/>
          <w:szCs w:val="16"/>
        </w:rPr>
        <w:t xml:space="preserve">La présente convention est régie exclusivement par le droit français. Tout litige non résolu par voie amiable sera soumis à la compétence de la juridiction française compétente. </w:t>
      </w:r>
    </w:p>
    <w:p w:rsidR="00F00162" w:rsidRPr="006246C8" w:rsidRDefault="00F00162" w:rsidP="00236079">
      <w:pPr>
        <w:pStyle w:val="Paragraphedeliste"/>
      </w:pPr>
      <w:r w:rsidRPr="006246C8">
        <w:t>Article 15 : Dispositions particulières</w:t>
      </w:r>
    </w:p>
    <w:p w:rsidR="00F00162" w:rsidRPr="006246C8" w:rsidRDefault="00F00162" w:rsidP="00236079">
      <w:pPr>
        <w:pStyle w:val="Paragraphedeliste"/>
        <w:sectPr w:rsidR="00F00162" w:rsidRPr="006246C8" w:rsidSect="006246C8">
          <w:footerReference w:type="even" r:id="rId10"/>
          <w:type w:val="continuous"/>
          <w:pgSz w:w="11900" w:h="16837"/>
          <w:pgMar w:top="284" w:right="420" w:bottom="238" w:left="425" w:header="142" w:footer="83" w:gutter="0"/>
          <w:cols w:num="2" w:space="170"/>
          <w:docGrid w:linePitch="299" w:charSpace="36864"/>
        </w:sectPr>
      </w:pPr>
    </w:p>
    <w:p w:rsidR="00F00162" w:rsidRPr="006246C8" w:rsidRDefault="00F00162" w:rsidP="00F00162">
      <w:pPr>
        <w:tabs>
          <w:tab w:val="right" w:leader="dot" w:pos="6804"/>
          <w:tab w:val="right" w:leader="dot" w:pos="10206"/>
        </w:tabs>
        <w:rPr>
          <w:rFonts w:asciiTheme="minorHAnsi" w:hAnsiTheme="minorHAnsi" w:cstheme="minorHAnsi"/>
          <w:bCs/>
          <w:sz w:val="16"/>
          <w:szCs w:val="16"/>
        </w:rPr>
      </w:pPr>
    </w:p>
    <w:p w:rsidR="00F00162" w:rsidRPr="006246C8" w:rsidRDefault="00F00162" w:rsidP="00F00162">
      <w:pPr>
        <w:tabs>
          <w:tab w:val="right" w:leader="dot" w:pos="6804"/>
          <w:tab w:val="right" w:leader="dot" w:pos="10206"/>
        </w:tabs>
        <w:rPr>
          <w:rFonts w:asciiTheme="minorHAnsi" w:hAnsiTheme="minorHAnsi" w:cstheme="minorHAnsi"/>
          <w:sz w:val="16"/>
          <w:szCs w:val="16"/>
        </w:rPr>
      </w:pPr>
      <w:r w:rsidRPr="006246C8">
        <w:rPr>
          <w:rFonts w:asciiTheme="minorHAnsi" w:hAnsiTheme="minorHAnsi" w:cstheme="minorHAnsi"/>
          <w:bCs/>
          <w:sz w:val="16"/>
          <w:szCs w:val="16"/>
        </w:rPr>
        <w:t xml:space="preserve">Etablie en 3 exemplaires originaux           (Lieu) à  </w:t>
      </w:r>
      <w:r w:rsidRPr="006246C8">
        <w:rPr>
          <w:rFonts w:asciiTheme="minorHAnsi" w:hAnsiTheme="minorHAnsi" w:cstheme="minorHAnsi"/>
          <w:bCs/>
          <w:sz w:val="16"/>
          <w:szCs w:val="16"/>
        </w:rPr>
        <w:tab/>
        <w:t xml:space="preserve">            (Date) le</w:t>
      </w:r>
      <w:r w:rsidRPr="006246C8">
        <w:rPr>
          <w:rFonts w:asciiTheme="minorHAnsi" w:hAnsiTheme="minorHAnsi" w:cstheme="minorHAnsi"/>
          <w:bCs/>
          <w:sz w:val="16"/>
          <w:szCs w:val="16"/>
        </w:rPr>
        <w:tab/>
      </w:r>
    </w:p>
    <w:tbl>
      <w:tblPr>
        <w:tblStyle w:val="Grilledutableau"/>
        <w:tblpPr w:leftFromText="141" w:rightFromText="141" w:vertAnchor="text" w:horzAnchor="margin" w:tblpY="50"/>
        <w:tblW w:w="11273" w:type="dxa"/>
        <w:tblLook w:val="04A0" w:firstRow="1" w:lastRow="0" w:firstColumn="1" w:lastColumn="0" w:noHBand="0" w:noVBand="1"/>
      </w:tblPr>
      <w:tblGrid>
        <w:gridCol w:w="1994"/>
        <w:gridCol w:w="2001"/>
        <w:gridCol w:w="2209"/>
        <w:gridCol w:w="2117"/>
        <w:gridCol w:w="2952"/>
      </w:tblGrid>
      <w:tr w:rsidR="00F00162" w:rsidRPr="006246C8" w:rsidTr="00F00162">
        <w:trPr>
          <w:trHeight w:val="1124"/>
        </w:trPr>
        <w:tc>
          <w:tcPr>
            <w:tcW w:w="1994" w:type="dxa"/>
          </w:tcPr>
          <w:p w:rsidR="00F00162" w:rsidRPr="006246C8" w:rsidRDefault="00F00162" w:rsidP="00F00162">
            <w:pPr>
              <w:pStyle w:val="Default"/>
              <w:jc w:val="center"/>
              <w:rPr>
                <w:rFonts w:asciiTheme="minorHAnsi" w:hAnsiTheme="minorHAnsi" w:cstheme="minorHAnsi"/>
                <w:bCs/>
                <w:color w:val="auto"/>
                <w:sz w:val="16"/>
                <w:szCs w:val="16"/>
              </w:rPr>
            </w:pPr>
            <w:r w:rsidRPr="006246C8">
              <w:rPr>
                <w:rFonts w:asciiTheme="minorHAnsi" w:hAnsiTheme="minorHAnsi" w:cstheme="minorHAnsi"/>
                <w:bCs/>
                <w:color w:val="auto"/>
                <w:sz w:val="16"/>
                <w:szCs w:val="16"/>
              </w:rPr>
              <w:t>Pour l’organisme d’accueil</w:t>
            </w:r>
          </w:p>
          <w:p w:rsidR="00F00162" w:rsidRPr="006246C8" w:rsidRDefault="00F00162" w:rsidP="00F00162">
            <w:pPr>
              <w:pStyle w:val="Default"/>
              <w:jc w:val="center"/>
              <w:rPr>
                <w:rFonts w:asciiTheme="minorHAnsi" w:hAnsiTheme="minorHAnsi" w:cstheme="minorHAnsi"/>
                <w:bCs/>
                <w:color w:val="FF0000"/>
                <w:sz w:val="16"/>
                <w:szCs w:val="16"/>
              </w:rPr>
            </w:pPr>
            <w:r w:rsidRPr="006246C8">
              <w:rPr>
                <w:rFonts w:asciiTheme="minorHAnsi" w:hAnsiTheme="minorHAnsi" w:cstheme="minorHAnsi"/>
                <w:bCs/>
                <w:color w:val="auto"/>
                <w:sz w:val="16"/>
                <w:szCs w:val="16"/>
              </w:rPr>
              <w:t>(nom et signature du représentant légal)</w:t>
            </w:r>
          </w:p>
          <w:p w:rsidR="00F00162" w:rsidRPr="006246C8" w:rsidRDefault="00F00162" w:rsidP="00F00162">
            <w:pPr>
              <w:pStyle w:val="Default"/>
              <w:jc w:val="center"/>
              <w:rPr>
                <w:rFonts w:asciiTheme="minorHAnsi" w:hAnsiTheme="minorHAnsi" w:cstheme="minorHAnsi"/>
                <w:bCs/>
                <w:color w:val="auto"/>
                <w:sz w:val="16"/>
                <w:szCs w:val="16"/>
              </w:rPr>
            </w:pPr>
          </w:p>
          <w:p w:rsidR="00F00162" w:rsidRPr="006246C8" w:rsidRDefault="00F00162" w:rsidP="00F00162">
            <w:pPr>
              <w:pStyle w:val="Default"/>
              <w:rPr>
                <w:rFonts w:asciiTheme="minorHAnsi" w:hAnsiTheme="minorHAnsi" w:cstheme="minorHAnsi"/>
                <w:color w:val="auto"/>
                <w:sz w:val="16"/>
                <w:szCs w:val="16"/>
              </w:rPr>
            </w:pPr>
          </w:p>
        </w:tc>
        <w:tc>
          <w:tcPr>
            <w:tcW w:w="2001" w:type="dxa"/>
          </w:tcPr>
          <w:p w:rsidR="00F00162" w:rsidRPr="006246C8" w:rsidRDefault="00F00162" w:rsidP="00F00162">
            <w:pPr>
              <w:pStyle w:val="Default"/>
              <w:jc w:val="center"/>
              <w:rPr>
                <w:rFonts w:asciiTheme="minorHAnsi" w:hAnsiTheme="minorHAnsi" w:cstheme="minorHAnsi"/>
                <w:bCs/>
                <w:color w:val="auto"/>
                <w:sz w:val="16"/>
                <w:szCs w:val="16"/>
              </w:rPr>
            </w:pPr>
            <w:r w:rsidRPr="006246C8">
              <w:rPr>
                <w:rFonts w:asciiTheme="minorHAnsi" w:hAnsiTheme="minorHAnsi" w:cstheme="minorHAnsi"/>
                <w:bCs/>
                <w:color w:val="auto"/>
                <w:sz w:val="16"/>
                <w:szCs w:val="16"/>
              </w:rPr>
              <w:t>Le tuteur de stage</w:t>
            </w:r>
          </w:p>
          <w:p w:rsidR="00F00162" w:rsidRPr="006246C8" w:rsidRDefault="00F00162" w:rsidP="00F00162">
            <w:pPr>
              <w:pStyle w:val="Default"/>
              <w:jc w:val="center"/>
              <w:rPr>
                <w:rFonts w:asciiTheme="minorHAnsi" w:hAnsiTheme="minorHAnsi" w:cstheme="minorHAnsi"/>
                <w:bCs/>
                <w:color w:val="auto"/>
                <w:sz w:val="16"/>
                <w:szCs w:val="16"/>
              </w:rPr>
            </w:pPr>
            <w:r w:rsidRPr="006246C8">
              <w:rPr>
                <w:rFonts w:asciiTheme="minorHAnsi" w:hAnsiTheme="minorHAnsi" w:cstheme="minorHAnsi"/>
                <w:bCs/>
                <w:color w:val="auto"/>
                <w:sz w:val="16"/>
                <w:szCs w:val="16"/>
              </w:rPr>
              <w:t>(nom et signature du représentant)</w:t>
            </w:r>
          </w:p>
          <w:p w:rsidR="00F00162" w:rsidRPr="006246C8" w:rsidRDefault="00F00162" w:rsidP="00F00162">
            <w:pPr>
              <w:pStyle w:val="Default"/>
              <w:jc w:val="center"/>
              <w:rPr>
                <w:rFonts w:asciiTheme="minorHAnsi" w:hAnsiTheme="minorHAnsi" w:cstheme="minorHAnsi"/>
                <w:bCs/>
                <w:color w:val="auto"/>
                <w:sz w:val="16"/>
                <w:szCs w:val="16"/>
              </w:rPr>
            </w:pPr>
          </w:p>
          <w:p w:rsidR="00F00162" w:rsidRPr="006246C8" w:rsidRDefault="00F00162" w:rsidP="00F00162">
            <w:pPr>
              <w:pStyle w:val="Default"/>
              <w:jc w:val="center"/>
              <w:rPr>
                <w:rFonts w:asciiTheme="minorHAnsi" w:hAnsiTheme="minorHAnsi" w:cstheme="minorHAnsi"/>
                <w:bCs/>
                <w:color w:val="auto"/>
                <w:sz w:val="16"/>
                <w:szCs w:val="16"/>
              </w:rPr>
            </w:pPr>
          </w:p>
          <w:p w:rsidR="00F00162" w:rsidRPr="006246C8" w:rsidRDefault="00F00162" w:rsidP="00F00162">
            <w:pPr>
              <w:pStyle w:val="Default"/>
              <w:jc w:val="center"/>
              <w:rPr>
                <w:rFonts w:asciiTheme="minorHAnsi" w:hAnsiTheme="minorHAnsi" w:cstheme="minorHAnsi"/>
                <w:bCs/>
                <w:color w:val="auto"/>
                <w:sz w:val="16"/>
                <w:szCs w:val="16"/>
              </w:rPr>
            </w:pPr>
          </w:p>
        </w:tc>
        <w:tc>
          <w:tcPr>
            <w:tcW w:w="2209" w:type="dxa"/>
          </w:tcPr>
          <w:p w:rsidR="00F00162" w:rsidRPr="006246C8" w:rsidRDefault="00F00162" w:rsidP="00F00162">
            <w:pPr>
              <w:pStyle w:val="Default"/>
              <w:jc w:val="center"/>
              <w:rPr>
                <w:rFonts w:asciiTheme="minorHAnsi" w:hAnsiTheme="minorHAnsi" w:cstheme="minorHAnsi"/>
                <w:bCs/>
                <w:color w:val="auto"/>
                <w:sz w:val="16"/>
                <w:szCs w:val="16"/>
              </w:rPr>
            </w:pPr>
            <w:r w:rsidRPr="006246C8">
              <w:rPr>
                <w:rFonts w:asciiTheme="minorHAnsi" w:hAnsiTheme="minorHAnsi" w:cstheme="minorHAnsi"/>
                <w:bCs/>
                <w:color w:val="auto"/>
                <w:sz w:val="16"/>
                <w:szCs w:val="16"/>
              </w:rPr>
              <w:t>Pour le stagiaire</w:t>
            </w:r>
          </w:p>
          <w:p w:rsidR="00F00162" w:rsidRPr="006246C8" w:rsidRDefault="00F00162" w:rsidP="00F00162">
            <w:pPr>
              <w:pStyle w:val="Default"/>
              <w:jc w:val="center"/>
              <w:rPr>
                <w:rFonts w:asciiTheme="minorHAnsi" w:hAnsiTheme="minorHAnsi" w:cstheme="minorHAnsi"/>
                <w:bCs/>
                <w:color w:val="auto"/>
                <w:sz w:val="16"/>
                <w:szCs w:val="16"/>
              </w:rPr>
            </w:pPr>
            <w:r w:rsidRPr="006246C8">
              <w:rPr>
                <w:rFonts w:asciiTheme="minorHAnsi" w:hAnsiTheme="minorHAnsi" w:cstheme="minorHAnsi"/>
                <w:bCs/>
                <w:color w:val="auto"/>
                <w:sz w:val="16"/>
                <w:szCs w:val="16"/>
              </w:rPr>
              <w:t>(nom et signature)</w:t>
            </w:r>
          </w:p>
          <w:p w:rsidR="00F00162" w:rsidRPr="006246C8" w:rsidRDefault="00F00162" w:rsidP="00F00162">
            <w:pPr>
              <w:pStyle w:val="Default"/>
              <w:ind w:left="-167" w:right="-108"/>
              <w:jc w:val="center"/>
              <w:rPr>
                <w:rFonts w:asciiTheme="minorHAnsi" w:hAnsiTheme="minorHAnsi" w:cstheme="minorHAnsi"/>
                <w:bCs/>
                <w:i/>
                <w:color w:val="auto"/>
                <w:sz w:val="16"/>
                <w:szCs w:val="16"/>
              </w:rPr>
            </w:pPr>
            <w:r w:rsidRPr="006246C8">
              <w:rPr>
                <w:rFonts w:asciiTheme="minorHAnsi" w:hAnsiTheme="minorHAnsi" w:cstheme="minorHAnsi"/>
                <w:bCs/>
                <w:i/>
                <w:color w:val="auto"/>
                <w:sz w:val="16"/>
                <w:szCs w:val="16"/>
              </w:rPr>
              <w:t>Précédé de la mention lu et approuvé</w:t>
            </w:r>
          </w:p>
          <w:p w:rsidR="00F00162" w:rsidRPr="006246C8" w:rsidRDefault="00F00162" w:rsidP="00F00162">
            <w:pPr>
              <w:pStyle w:val="Default"/>
              <w:jc w:val="center"/>
              <w:rPr>
                <w:rFonts w:asciiTheme="minorHAnsi" w:hAnsiTheme="minorHAnsi" w:cstheme="minorHAnsi"/>
                <w:bCs/>
                <w:color w:val="auto"/>
                <w:sz w:val="16"/>
                <w:szCs w:val="16"/>
              </w:rPr>
            </w:pPr>
          </w:p>
          <w:p w:rsidR="00F00162" w:rsidRPr="006246C8" w:rsidRDefault="00F00162" w:rsidP="00F00162">
            <w:pPr>
              <w:pStyle w:val="Default"/>
              <w:jc w:val="center"/>
              <w:rPr>
                <w:rFonts w:asciiTheme="minorHAnsi" w:hAnsiTheme="minorHAnsi" w:cstheme="minorHAnsi"/>
                <w:bCs/>
                <w:color w:val="auto"/>
                <w:sz w:val="16"/>
                <w:szCs w:val="16"/>
              </w:rPr>
            </w:pPr>
          </w:p>
          <w:p w:rsidR="00F00162" w:rsidRPr="006246C8" w:rsidRDefault="00F00162" w:rsidP="00F00162">
            <w:pPr>
              <w:pStyle w:val="Default"/>
              <w:jc w:val="center"/>
              <w:rPr>
                <w:rFonts w:asciiTheme="minorHAnsi" w:hAnsiTheme="minorHAnsi" w:cstheme="minorHAnsi"/>
                <w:color w:val="auto"/>
                <w:sz w:val="16"/>
                <w:szCs w:val="16"/>
              </w:rPr>
            </w:pPr>
          </w:p>
        </w:tc>
        <w:tc>
          <w:tcPr>
            <w:tcW w:w="2117" w:type="dxa"/>
          </w:tcPr>
          <w:p w:rsidR="00F00162" w:rsidRPr="006246C8" w:rsidRDefault="00F00162" w:rsidP="00F00162">
            <w:pPr>
              <w:pStyle w:val="Default"/>
              <w:jc w:val="center"/>
              <w:rPr>
                <w:rFonts w:asciiTheme="minorHAnsi" w:hAnsiTheme="minorHAnsi" w:cstheme="minorHAnsi"/>
                <w:sz w:val="16"/>
                <w:szCs w:val="16"/>
              </w:rPr>
            </w:pPr>
            <w:r w:rsidRPr="006246C8">
              <w:rPr>
                <w:rFonts w:asciiTheme="minorHAnsi" w:hAnsiTheme="minorHAnsi" w:cstheme="minorHAnsi"/>
                <w:sz w:val="16"/>
                <w:szCs w:val="16"/>
              </w:rPr>
              <w:t>l’enseignant référent</w:t>
            </w:r>
          </w:p>
          <w:p w:rsidR="00F00162" w:rsidRPr="006246C8" w:rsidRDefault="00F00162" w:rsidP="00F00162">
            <w:pPr>
              <w:pStyle w:val="Default"/>
              <w:jc w:val="center"/>
              <w:rPr>
                <w:rFonts w:asciiTheme="minorHAnsi" w:hAnsiTheme="minorHAnsi" w:cstheme="minorHAnsi"/>
                <w:bCs/>
                <w:color w:val="auto"/>
                <w:sz w:val="16"/>
                <w:szCs w:val="16"/>
              </w:rPr>
            </w:pPr>
            <w:r w:rsidRPr="006246C8">
              <w:rPr>
                <w:rFonts w:asciiTheme="minorHAnsi" w:hAnsiTheme="minorHAnsi" w:cstheme="minorHAnsi"/>
                <w:bCs/>
                <w:color w:val="auto"/>
                <w:sz w:val="16"/>
                <w:szCs w:val="16"/>
              </w:rPr>
              <w:t>(nom et signature)</w:t>
            </w:r>
          </w:p>
          <w:p w:rsidR="00F00162" w:rsidRPr="006246C8" w:rsidRDefault="00F00162" w:rsidP="00F00162">
            <w:pPr>
              <w:pStyle w:val="Default"/>
              <w:jc w:val="center"/>
              <w:rPr>
                <w:rFonts w:asciiTheme="minorHAnsi" w:hAnsiTheme="minorHAnsi" w:cstheme="minorHAnsi"/>
                <w:bCs/>
                <w:color w:val="auto"/>
                <w:sz w:val="16"/>
                <w:szCs w:val="16"/>
              </w:rPr>
            </w:pPr>
          </w:p>
        </w:tc>
        <w:tc>
          <w:tcPr>
            <w:tcW w:w="2952" w:type="dxa"/>
          </w:tcPr>
          <w:p w:rsidR="00F00162" w:rsidRPr="006246C8" w:rsidRDefault="00F00162" w:rsidP="00F00162">
            <w:pPr>
              <w:pStyle w:val="Default"/>
              <w:jc w:val="center"/>
              <w:rPr>
                <w:rFonts w:asciiTheme="minorHAnsi" w:hAnsiTheme="minorHAnsi" w:cstheme="minorHAnsi"/>
                <w:bCs/>
                <w:color w:val="auto"/>
                <w:sz w:val="16"/>
                <w:szCs w:val="16"/>
              </w:rPr>
            </w:pPr>
            <w:r w:rsidRPr="006246C8">
              <w:rPr>
                <w:rFonts w:asciiTheme="minorHAnsi" w:hAnsiTheme="minorHAnsi" w:cstheme="minorHAnsi"/>
                <w:bCs/>
                <w:color w:val="auto"/>
                <w:sz w:val="16"/>
                <w:szCs w:val="16"/>
              </w:rPr>
              <w:t>Pour Bordeaux INP</w:t>
            </w:r>
          </w:p>
          <w:p w:rsidR="00F00162" w:rsidRPr="006246C8" w:rsidRDefault="00F00162" w:rsidP="00F00162">
            <w:pPr>
              <w:pStyle w:val="Default"/>
              <w:jc w:val="center"/>
              <w:rPr>
                <w:rFonts w:asciiTheme="minorHAnsi" w:hAnsiTheme="minorHAnsi" w:cstheme="minorHAnsi"/>
                <w:bCs/>
                <w:color w:val="auto"/>
                <w:sz w:val="16"/>
                <w:szCs w:val="16"/>
              </w:rPr>
            </w:pPr>
            <w:r w:rsidRPr="006246C8">
              <w:rPr>
                <w:rFonts w:asciiTheme="minorHAnsi" w:hAnsiTheme="minorHAnsi" w:cstheme="minorHAnsi"/>
                <w:bCs/>
                <w:color w:val="auto"/>
                <w:sz w:val="16"/>
                <w:szCs w:val="16"/>
              </w:rPr>
              <w:t>Par délégation</w:t>
            </w:r>
          </w:p>
          <w:p w:rsidR="00F00162" w:rsidRPr="006246C8" w:rsidRDefault="0053165B" w:rsidP="00F00162">
            <w:pPr>
              <w:pStyle w:val="Default"/>
              <w:jc w:val="center"/>
              <w:rPr>
                <w:rFonts w:asciiTheme="minorHAnsi" w:hAnsiTheme="minorHAnsi" w:cstheme="minorHAnsi"/>
                <w:bCs/>
                <w:color w:val="auto"/>
                <w:sz w:val="16"/>
                <w:szCs w:val="16"/>
              </w:rPr>
            </w:pPr>
            <w:r>
              <w:rPr>
                <w:rFonts w:asciiTheme="minorHAnsi" w:hAnsiTheme="minorHAnsi" w:cstheme="minorHAnsi"/>
                <w:bCs/>
                <w:color w:val="auto"/>
                <w:sz w:val="16"/>
                <w:szCs w:val="16"/>
              </w:rPr>
              <w:t>Bernard CLAVERIE -</w:t>
            </w:r>
            <w:r w:rsidR="00F00162" w:rsidRPr="006246C8">
              <w:rPr>
                <w:rFonts w:asciiTheme="minorHAnsi" w:hAnsiTheme="minorHAnsi" w:cstheme="minorHAnsi"/>
                <w:bCs/>
                <w:color w:val="auto"/>
                <w:sz w:val="16"/>
                <w:szCs w:val="16"/>
              </w:rPr>
              <w:t xml:space="preserve"> </w:t>
            </w:r>
            <w:r w:rsidR="00D07EF0">
              <w:rPr>
                <w:rFonts w:asciiTheme="minorHAnsi" w:hAnsiTheme="minorHAnsi" w:cstheme="minorHAnsi"/>
                <w:bCs/>
                <w:color w:val="auto"/>
                <w:sz w:val="16"/>
                <w:szCs w:val="16"/>
              </w:rPr>
              <w:t>d</w:t>
            </w:r>
            <w:bookmarkStart w:id="1" w:name="_GoBack"/>
            <w:bookmarkEnd w:id="1"/>
            <w:r w:rsidR="00F00162" w:rsidRPr="006246C8">
              <w:rPr>
                <w:rFonts w:asciiTheme="minorHAnsi" w:hAnsiTheme="minorHAnsi" w:cstheme="minorHAnsi"/>
                <w:bCs/>
                <w:color w:val="auto"/>
                <w:sz w:val="16"/>
                <w:szCs w:val="16"/>
              </w:rPr>
              <w:t>irecteur de l’école</w:t>
            </w:r>
          </w:p>
          <w:p w:rsidR="00F00162" w:rsidRPr="006246C8" w:rsidRDefault="00F00162" w:rsidP="00F00162">
            <w:pPr>
              <w:pStyle w:val="Default"/>
              <w:jc w:val="center"/>
              <w:rPr>
                <w:rFonts w:asciiTheme="minorHAnsi" w:hAnsiTheme="minorHAnsi" w:cstheme="minorHAnsi"/>
                <w:bCs/>
                <w:color w:val="auto"/>
                <w:sz w:val="16"/>
                <w:szCs w:val="16"/>
              </w:rPr>
            </w:pPr>
          </w:p>
          <w:p w:rsidR="00F00162" w:rsidRPr="006246C8" w:rsidRDefault="00F00162" w:rsidP="00F00162">
            <w:pPr>
              <w:pStyle w:val="Default"/>
              <w:jc w:val="center"/>
              <w:rPr>
                <w:rFonts w:asciiTheme="minorHAnsi" w:hAnsiTheme="minorHAnsi" w:cstheme="minorHAnsi"/>
                <w:color w:val="auto"/>
                <w:sz w:val="16"/>
                <w:szCs w:val="16"/>
              </w:rPr>
            </w:pPr>
          </w:p>
          <w:p w:rsidR="00F00162" w:rsidRPr="006246C8" w:rsidRDefault="00F00162" w:rsidP="0016587A">
            <w:pPr>
              <w:pStyle w:val="Default"/>
              <w:jc w:val="center"/>
              <w:rPr>
                <w:rFonts w:asciiTheme="minorHAnsi" w:hAnsiTheme="minorHAnsi" w:cstheme="minorHAnsi"/>
                <w:color w:val="FF0000"/>
                <w:sz w:val="16"/>
                <w:szCs w:val="16"/>
              </w:rPr>
            </w:pPr>
            <w:r w:rsidRPr="006246C8">
              <w:rPr>
                <w:rFonts w:asciiTheme="minorHAnsi" w:hAnsiTheme="minorHAnsi" w:cstheme="minorHAnsi"/>
                <w:color w:val="auto"/>
                <w:sz w:val="16"/>
                <w:szCs w:val="16"/>
              </w:rPr>
              <w:t xml:space="preserve">Ecole </w:t>
            </w:r>
            <w:r w:rsidR="0016587A">
              <w:rPr>
                <w:rFonts w:asciiTheme="minorHAnsi" w:hAnsiTheme="minorHAnsi" w:cstheme="minorHAnsi"/>
                <w:color w:val="auto"/>
                <w:sz w:val="16"/>
                <w:szCs w:val="16"/>
              </w:rPr>
              <w:t xml:space="preserve">Nationale Supérieure de </w:t>
            </w:r>
            <w:proofErr w:type="spellStart"/>
            <w:r w:rsidR="0016587A">
              <w:rPr>
                <w:rFonts w:asciiTheme="minorHAnsi" w:hAnsiTheme="minorHAnsi" w:cstheme="minorHAnsi"/>
                <w:color w:val="auto"/>
                <w:sz w:val="16"/>
                <w:szCs w:val="16"/>
              </w:rPr>
              <w:t>Cognitique</w:t>
            </w:r>
            <w:proofErr w:type="spellEnd"/>
          </w:p>
        </w:tc>
      </w:tr>
    </w:tbl>
    <w:p w:rsidR="00F00162" w:rsidRPr="006246C8" w:rsidRDefault="00F00162" w:rsidP="00F00162">
      <w:pPr>
        <w:tabs>
          <w:tab w:val="left" w:pos="960"/>
        </w:tabs>
        <w:rPr>
          <w:rFonts w:asciiTheme="minorHAnsi" w:hAnsiTheme="minorHAnsi" w:cstheme="minorHAnsi"/>
          <w:sz w:val="18"/>
          <w:szCs w:val="18"/>
        </w:rPr>
      </w:pPr>
    </w:p>
    <w:p w:rsidR="00713CC2" w:rsidRPr="006246C8" w:rsidRDefault="00713CC2" w:rsidP="00F10C5A">
      <w:pPr>
        <w:jc w:val="both"/>
        <w:rPr>
          <w:rFonts w:asciiTheme="minorHAnsi" w:hAnsiTheme="minorHAnsi" w:cstheme="minorHAnsi"/>
          <w:sz w:val="18"/>
          <w:szCs w:val="18"/>
        </w:rPr>
      </w:pPr>
    </w:p>
    <w:sectPr w:rsidR="00713CC2" w:rsidRPr="006246C8" w:rsidSect="00F00162">
      <w:type w:val="continuous"/>
      <w:pgSz w:w="11900" w:h="16837"/>
      <w:pgMar w:top="142" w:right="276" w:bottom="284" w:left="567" w:header="709" w:footer="316" w:gutter="0"/>
      <w:cols w:space="287"/>
      <w:titlePg/>
      <w:docGrid w:linePitch="299"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619" w:rsidRDefault="00CF2619" w:rsidP="00BB7184">
      <w:r>
        <w:separator/>
      </w:r>
    </w:p>
  </w:endnote>
  <w:endnote w:type="continuationSeparator" w:id="0">
    <w:p w:rsidR="00CF2619" w:rsidRDefault="00CF2619" w:rsidP="00BB7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162" w:rsidRPr="00BD2B0E" w:rsidRDefault="00F00162" w:rsidP="00F00162">
    <w:pPr>
      <w:pStyle w:val="Pieddepage"/>
    </w:pPr>
    <w:r w:rsidRPr="00BD2B0E">
      <w:t xml:space="preserve">L'utilisation du masculin dans </w:t>
    </w:r>
    <w:r>
      <w:t xml:space="preserve">le </w:t>
    </w:r>
    <w:r w:rsidRPr="00BD2B0E">
      <w:t>document n'a que pour unique but d'alléger le texte et désigne autant les femmes que les hommes.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162" w:rsidRPr="006246C8" w:rsidRDefault="00F00162" w:rsidP="00F00162">
    <w:pPr>
      <w:rPr>
        <w:i/>
        <w:spacing w:val="-6"/>
        <w:sz w:val="16"/>
        <w:szCs w:val="16"/>
      </w:rPr>
    </w:pPr>
    <w:r w:rsidRPr="006246C8">
      <w:rPr>
        <w:i/>
        <w:spacing w:val="-6"/>
        <w:sz w:val="16"/>
        <w:szCs w:val="16"/>
        <w:vertAlign w:val="superscript"/>
      </w:rPr>
      <w:t>1</w:t>
    </w:r>
    <w:r w:rsidRPr="006246C8">
      <w:rPr>
        <w:i/>
        <w:spacing w:val="-6"/>
        <w:sz w:val="16"/>
        <w:szCs w:val="16"/>
      </w:rPr>
      <w:t>Article L612-9 code de l’éducation : « La durée du ou des stages effectués par un même stagiaire dans une même entreprise ne peut excéder 6 mois par année d’enseignement,…»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162" w:rsidRPr="00BD2B0E" w:rsidRDefault="00F00162" w:rsidP="00F00162">
    <w:pPr>
      <w:pStyle w:val="Pieddepage"/>
    </w:pPr>
    <w:r w:rsidRPr="00BD2B0E">
      <w:t xml:space="preserve">L'utilisation du masculin dans </w:t>
    </w:r>
    <w:r>
      <w:t xml:space="preserve">le </w:t>
    </w:r>
    <w:r w:rsidRPr="00BD2B0E">
      <w:t>document n'a que pour unique but d'alléger le texte et désigne autant les femmes que les hommes.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619" w:rsidRDefault="00CF2619" w:rsidP="00BB7184">
      <w:r>
        <w:separator/>
      </w:r>
    </w:p>
  </w:footnote>
  <w:footnote w:type="continuationSeparator" w:id="0">
    <w:p w:rsidR="00CF2619" w:rsidRDefault="00CF2619" w:rsidP="00BB71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drawingGridHorizontalSpacing w:val="200"/>
  <w:drawingGridVerticalSpacing w:val="299"/>
  <w:displayHorizont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CC2"/>
    <w:rsid w:val="00006D04"/>
    <w:rsid w:val="00013E37"/>
    <w:rsid w:val="00035466"/>
    <w:rsid w:val="00053541"/>
    <w:rsid w:val="00063186"/>
    <w:rsid w:val="00064705"/>
    <w:rsid w:val="00064B85"/>
    <w:rsid w:val="00066F40"/>
    <w:rsid w:val="00081E8F"/>
    <w:rsid w:val="000844DD"/>
    <w:rsid w:val="000C21F3"/>
    <w:rsid w:val="00107EF2"/>
    <w:rsid w:val="001220D2"/>
    <w:rsid w:val="00144B87"/>
    <w:rsid w:val="0016587A"/>
    <w:rsid w:val="0016709A"/>
    <w:rsid w:val="001746F4"/>
    <w:rsid w:val="00175257"/>
    <w:rsid w:val="00176527"/>
    <w:rsid w:val="0019594F"/>
    <w:rsid w:val="001A7CDC"/>
    <w:rsid w:val="001B2128"/>
    <w:rsid w:val="001C0C2C"/>
    <w:rsid w:val="001C17BC"/>
    <w:rsid w:val="001C71AE"/>
    <w:rsid w:val="001D0675"/>
    <w:rsid w:val="001E69F2"/>
    <w:rsid w:val="001F2E32"/>
    <w:rsid w:val="00217B79"/>
    <w:rsid w:val="00236079"/>
    <w:rsid w:val="00270E4E"/>
    <w:rsid w:val="00286BAA"/>
    <w:rsid w:val="002B4733"/>
    <w:rsid w:val="002C4CAF"/>
    <w:rsid w:val="002E0288"/>
    <w:rsid w:val="002E05BC"/>
    <w:rsid w:val="002E19B3"/>
    <w:rsid w:val="0033707B"/>
    <w:rsid w:val="003423F8"/>
    <w:rsid w:val="00353A10"/>
    <w:rsid w:val="003771E2"/>
    <w:rsid w:val="00385C83"/>
    <w:rsid w:val="003B6637"/>
    <w:rsid w:val="003D2783"/>
    <w:rsid w:val="003D3C33"/>
    <w:rsid w:val="003D7E86"/>
    <w:rsid w:val="00413304"/>
    <w:rsid w:val="00416C17"/>
    <w:rsid w:val="00422D7B"/>
    <w:rsid w:val="00430730"/>
    <w:rsid w:val="00433E32"/>
    <w:rsid w:val="00451C16"/>
    <w:rsid w:val="00464012"/>
    <w:rsid w:val="00471DCF"/>
    <w:rsid w:val="00477882"/>
    <w:rsid w:val="004A3CD9"/>
    <w:rsid w:val="004B147B"/>
    <w:rsid w:val="004B1871"/>
    <w:rsid w:val="004B2B49"/>
    <w:rsid w:val="004B314F"/>
    <w:rsid w:val="00511C3A"/>
    <w:rsid w:val="0053165B"/>
    <w:rsid w:val="00531ED6"/>
    <w:rsid w:val="00590268"/>
    <w:rsid w:val="005E469E"/>
    <w:rsid w:val="005E633D"/>
    <w:rsid w:val="005F4EB6"/>
    <w:rsid w:val="005F6509"/>
    <w:rsid w:val="005F6AFF"/>
    <w:rsid w:val="006246C8"/>
    <w:rsid w:val="0064215B"/>
    <w:rsid w:val="00662751"/>
    <w:rsid w:val="006902F3"/>
    <w:rsid w:val="006F4184"/>
    <w:rsid w:val="006F6863"/>
    <w:rsid w:val="00713CC2"/>
    <w:rsid w:val="00724C20"/>
    <w:rsid w:val="00724C42"/>
    <w:rsid w:val="007447E9"/>
    <w:rsid w:val="00792F6E"/>
    <w:rsid w:val="007D1FBA"/>
    <w:rsid w:val="007D7DC2"/>
    <w:rsid w:val="007E65B4"/>
    <w:rsid w:val="00801CA6"/>
    <w:rsid w:val="008067C4"/>
    <w:rsid w:val="008071B3"/>
    <w:rsid w:val="00822F82"/>
    <w:rsid w:val="00827B75"/>
    <w:rsid w:val="00833724"/>
    <w:rsid w:val="008505B2"/>
    <w:rsid w:val="008550E2"/>
    <w:rsid w:val="008A5A27"/>
    <w:rsid w:val="008A730A"/>
    <w:rsid w:val="008B4DBB"/>
    <w:rsid w:val="008C2A0E"/>
    <w:rsid w:val="008D00AC"/>
    <w:rsid w:val="008F725D"/>
    <w:rsid w:val="00911864"/>
    <w:rsid w:val="0092715C"/>
    <w:rsid w:val="00931BAE"/>
    <w:rsid w:val="009411A6"/>
    <w:rsid w:val="0094756F"/>
    <w:rsid w:val="00961FAF"/>
    <w:rsid w:val="00967918"/>
    <w:rsid w:val="00970ACC"/>
    <w:rsid w:val="00971CCB"/>
    <w:rsid w:val="00971F95"/>
    <w:rsid w:val="009837A0"/>
    <w:rsid w:val="0099680D"/>
    <w:rsid w:val="009E087C"/>
    <w:rsid w:val="009E5E40"/>
    <w:rsid w:val="009F332F"/>
    <w:rsid w:val="009F67CA"/>
    <w:rsid w:val="00A10173"/>
    <w:rsid w:val="00A16A42"/>
    <w:rsid w:val="00A175E0"/>
    <w:rsid w:val="00A36E94"/>
    <w:rsid w:val="00A4143A"/>
    <w:rsid w:val="00A550B2"/>
    <w:rsid w:val="00A5752B"/>
    <w:rsid w:val="00A61476"/>
    <w:rsid w:val="00A71BDA"/>
    <w:rsid w:val="00A74AA9"/>
    <w:rsid w:val="00A77836"/>
    <w:rsid w:val="00A96330"/>
    <w:rsid w:val="00A96A9F"/>
    <w:rsid w:val="00AD369F"/>
    <w:rsid w:val="00AE5364"/>
    <w:rsid w:val="00AE60F5"/>
    <w:rsid w:val="00AF5076"/>
    <w:rsid w:val="00B06216"/>
    <w:rsid w:val="00B07AFC"/>
    <w:rsid w:val="00B23DFA"/>
    <w:rsid w:val="00B33000"/>
    <w:rsid w:val="00B570FF"/>
    <w:rsid w:val="00B575FE"/>
    <w:rsid w:val="00B65146"/>
    <w:rsid w:val="00BA0DCB"/>
    <w:rsid w:val="00BB7184"/>
    <w:rsid w:val="00BC2C4B"/>
    <w:rsid w:val="00BC3A8D"/>
    <w:rsid w:val="00BC408D"/>
    <w:rsid w:val="00BC6ADC"/>
    <w:rsid w:val="00BC6CC4"/>
    <w:rsid w:val="00BC7595"/>
    <w:rsid w:val="00BD2F18"/>
    <w:rsid w:val="00C02FCC"/>
    <w:rsid w:val="00C23067"/>
    <w:rsid w:val="00C817A1"/>
    <w:rsid w:val="00C93E92"/>
    <w:rsid w:val="00CA7DD9"/>
    <w:rsid w:val="00CE489F"/>
    <w:rsid w:val="00CF2619"/>
    <w:rsid w:val="00D0437F"/>
    <w:rsid w:val="00D07EF0"/>
    <w:rsid w:val="00D50755"/>
    <w:rsid w:val="00D70DF3"/>
    <w:rsid w:val="00D76589"/>
    <w:rsid w:val="00D76FAF"/>
    <w:rsid w:val="00D774AF"/>
    <w:rsid w:val="00D80FE0"/>
    <w:rsid w:val="00D93466"/>
    <w:rsid w:val="00DB7344"/>
    <w:rsid w:val="00DC0B84"/>
    <w:rsid w:val="00DF678C"/>
    <w:rsid w:val="00DF79E7"/>
    <w:rsid w:val="00E1267E"/>
    <w:rsid w:val="00E12C45"/>
    <w:rsid w:val="00E42C32"/>
    <w:rsid w:val="00E51DAB"/>
    <w:rsid w:val="00E87B47"/>
    <w:rsid w:val="00E905EC"/>
    <w:rsid w:val="00EA23C8"/>
    <w:rsid w:val="00EA2BB4"/>
    <w:rsid w:val="00EC68F6"/>
    <w:rsid w:val="00EE5750"/>
    <w:rsid w:val="00F00162"/>
    <w:rsid w:val="00F10C5A"/>
    <w:rsid w:val="00F256CB"/>
    <w:rsid w:val="00F36A22"/>
    <w:rsid w:val="00F41B61"/>
    <w:rsid w:val="00F600AE"/>
    <w:rsid w:val="00F64295"/>
    <w:rsid w:val="00F65952"/>
    <w:rsid w:val="00F73D6C"/>
    <w:rsid w:val="00F83C57"/>
    <w:rsid w:val="00FB0309"/>
    <w:rsid w:val="00FC3BC5"/>
    <w:rsid w:val="00FE5F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CC2"/>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13CC2"/>
    <w:rPr>
      <w:color w:val="0000FF"/>
      <w:u w:val="single"/>
    </w:rPr>
  </w:style>
  <w:style w:type="paragraph" w:styleId="Textedebulles">
    <w:name w:val="Balloon Text"/>
    <w:basedOn w:val="Normal"/>
    <w:link w:val="TextedebullesCar"/>
    <w:uiPriority w:val="99"/>
    <w:semiHidden/>
    <w:unhideWhenUsed/>
    <w:rsid w:val="00713CC2"/>
    <w:rPr>
      <w:rFonts w:ascii="Tahoma" w:hAnsi="Tahoma" w:cs="Tahoma"/>
      <w:sz w:val="16"/>
      <w:szCs w:val="16"/>
    </w:rPr>
  </w:style>
  <w:style w:type="character" w:customStyle="1" w:styleId="TextedebullesCar">
    <w:name w:val="Texte de bulles Car"/>
    <w:basedOn w:val="Policepardfaut"/>
    <w:link w:val="Textedebulles"/>
    <w:uiPriority w:val="99"/>
    <w:semiHidden/>
    <w:rsid w:val="00713CC2"/>
    <w:rPr>
      <w:rFonts w:ascii="Tahoma" w:hAnsi="Tahoma" w:cs="Tahoma"/>
      <w:sz w:val="16"/>
      <w:szCs w:val="16"/>
      <w:lang w:eastAsia="fr-FR"/>
    </w:rPr>
  </w:style>
  <w:style w:type="table" w:styleId="Grilledutableau">
    <w:name w:val="Table Grid"/>
    <w:basedOn w:val="TableauNormal"/>
    <w:uiPriority w:val="59"/>
    <w:rsid w:val="00713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aliases w:val="article"/>
    <w:basedOn w:val="Policepardfaut"/>
    <w:uiPriority w:val="22"/>
    <w:qFormat/>
    <w:rsid w:val="003423F8"/>
    <w:rPr>
      <w:b/>
      <w:bCs/>
    </w:rPr>
  </w:style>
  <w:style w:type="paragraph" w:customStyle="1" w:styleId="Default">
    <w:name w:val="Default"/>
    <w:rsid w:val="00AE60F5"/>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semiHidden/>
    <w:unhideWhenUsed/>
    <w:rsid w:val="00BB7184"/>
    <w:pPr>
      <w:tabs>
        <w:tab w:val="center" w:pos="4536"/>
        <w:tab w:val="right" w:pos="9072"/>
      </w:tabs>
    </w:pPr>
  </w:style>
  <w:style w:type="character" w:customStyle="1" w:styleId="En-tteCar">
    <w:name w:val="En-tête Car"/>
    <w:basedOn w:val="Policepardfaut"/>
    <w:link w:val="En-tte"/>
    <w:uiPriority w:val="99"/>
    <w:semiHidden/>
    <w:rsid w:val="00BB7184"/>
    <w:rPr>
      <w:rFonts w:ascii="Calibri" w:hAnsi="Calibri" w:cs="Calibri"/>
      <w:lang w:eastAsia="fr-FR"/>
    </w:rPr>
  </w:style>
  <w:style w:type="paragraph" w:styleId="Pieddepage">
    <w:name w:val="footer"/>
    <w:basedOn w:val="Normal"/>
    <w:link w:val="PieddepageCar"/>
    <w:uiPriority w:val="99"/>
    <w:unhideWhenUsed/>
    <w:rsid w:val="00BB7184"/>
    <w:pPr>
      <w:tabs>
        <w:tab w:val="center" w:pos="4536"/>
        <w:tab w:val="right" w:pos="9072"/>
      </w:tabs>
    </w:pPr>
  </w:style>
  <w:style w:type="character" w:customStyle="1" w:styleId="PieddepageCar">
    <w:name w:val="Pied de page Car"/>
    <w:basedOn w:val="Policepardfaut"/>
    <w:link w:val="Pieddepage"/>
    <w:uiPriority w:val="99"/>
    <w:rsid w:val="00BB7184"/>
    <w:rPr>
      <w:rFonts w:ascii="Calibri" w:hAnsi="Calibri" w:cs="Calibri"/>
      <w:lang w:eastAsia="fr-FR"/>
    </w:rPr>
  </w:style>
  <w:style w:type="paragraph" w:styleId="Paragraphedeliste">
    <w:name w:val="List Paragraph"/>
    <w:basedOn w:val="Default"/>
    <w:autoRedefine/>
    <w:uiPriority w:val="34"/>
    <w:qFormat/>
    <w:rsid w:val="00236079"/>
    <w:pPr>
      <w:shd w:val="clear" w:color="auto" w:fill="F2F2F2" w:themeFill="background1" w:themeFillShade="F2"/>
      <w:spacing w:before="60"/>
      <w:ind w:right="6"/>
      <w:jc w:val="both"/>
    </w:pPr>
    <w:rPr>
      <w:rFonts w:asciiTheme="minorHAnsi" w:eastAsiaTheme="minorEastAsia" w:hAnsiTheme="minorHAnsi" w:cstheme="minorHAnsi"/>
      <w:b/>
      <w:bCs/>
      <w:color w:val="auto"/>
      <w:spacing w:val="-6"/>
      <w:sz w:val="18"/>
      <w:szCs w:val="18"/>
      <w:lang w:eastAsia="fr-FR"/>
    </w:rPr>
  </w:style>
  <w:style w:type="paragraph" w:styleId="Titre">
    <w:name w:val="Title"/>
    <w:basedOn w:val="Normal"/>
    <w:link w:val="TitreCar"/>
    <w:qFormat/>
    <w:rsid w:val="00F00162"/>
    <w:pPr>
      <w:spacing w:after="120"/>
      <w:jc w:val="center"/>
    </w:pPr>
    <w:rPr>
      <w:rFonts w:ascii="Times New Roman" w:eastAsia="Times New Roman" w:hAnsi="Times New Roman" w:cs="Times New Roman"/>
      <w:b/>
      <w:sz w:val="24"/>
      <w:szCs w:val="20"/>
    </w:rPr>
  </w:style>
  <w:style w:type="character" w:customStyle="1" w:styleId="TitreCar">
    <w:name w:val="Titre Car"/>
    <w:basedOn w:val="Policepardfaut"/>
    <w:link w:val="Titre"/>
    <w:rsid w:val="00F00162"/>
    <w:rPr>
      <w:rFonts w:ascii="Times New Roman" w:eastAsia="Times New Roman" w:hAnsi="Times New Roman" w:cs="Times New Roman"/>
      <w:b/>
      <w:sz w:val="24"/>
      <w:szCs w:val="20"/>
      <w:lang w:eastAsia="fr-FR"/>
    </w:rPr>
  </w:style>
  <w:style w:type="paragraph" w:styleId="NormalWeb">
    <w:name w:val="Normal (Web)"/>
    <w:basedOn w:val="Normal"/>
    <w:uiPriority w:val="99"/>
    <w:semiHidden/>
    <w:unhideWhenUsed/>
    <w:rsid w:val="008067C4"/>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CC2"/>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13CC2"/>
    <w:rPr>
      <w:color w:val="0000FF"/>
      <w:u w:val="single"/>
    </w:rPr>
  </w:style>
  <w:style w:type="paragraph" w:styleId="Textedebulles">
    <w:name w:val="Balloon Text"/>
    <w:basedOn w:val="Normal"/>
    <w:link w:val="TextedebullesCar"/>
    <w:uiPriority w:val="99"/>
    <w:semiHidden/>
    <w:unhideWhenUsed/>
    <w:rsid w:val="00713CC2"/>
    <w:rPr>
      <w:rFonts w:ascii="Tahoma" w:hAnsi="Tahoma" w:cs="Tahoma"/>
      <w:sz w:val="16"/>
      <w:szCs w:val="16"/>
    </w:rPr>
  </w:style>
  <w:style w:type="character" w:customStyle="1" w:styleId="TextedebullesCar">
    <w:name w:val="Texte de bulles Car"/>
    <w:basedOn w:val="Policepardfaut"/>
    <w:link w:val="Textedebulles"/>
    <w:uiPriority w:val="99"/>
    <w:semiHidden/>
    <w:rsid w:val="00713CC2"/>
    <w:rPr>
      <w:rFonts w:ascii="Tahoma" w:hAnsi="Tahoma" w:cs="Tahoma"/>
      <w:sz w:val="16"/>
      <w:szCs w:val="16"/>
      <w:lang w:eastAsia="fr-FR"/>
    </w:rPr>
  </w:style>
  <w:style w:type="table" w:styleId="Grilledutableau">
    <w:name w:val="Table Grid"/>
    <w:basedOn w:val="TableauNormal"/>
    <w:uiPriority w:val="59"/>
    <w:rsid w:val="00713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aliases w:val="article"/>
    <w:basedOn w:val="Policepardfaut"/>
    <w:uiPriority w:val="22"/>
    <w:qFormat/>
    <w:rsid w:val="003423F8"/>
    <w:rPr>
      <w:b/>
      <w:bCs/>
    </w:rPr>
  </w:style>
  <w:style w:type="paragraph" w:customStyle="1" w:styleId="Default">
    <w:name w:val="Default"/>
    <w:rsid w:val="00AE60F5"/>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semiHidden/>
    <w:unhideWhenUsed/>
    <w:rsid w:val="00BB7184"/>
    <w:pPr>
      <w:tabs>
        <w:tab w:val="center" w:pos="4536"/>
        <w:tab w:val="right" w:pos="9072"/>
      </w:tabs>
    </w:pPr>
  </w:style>
  <w:style w:type="character" w:customStyle="1" w:styleId="En-tteCar">
    <w:name w:val="En-tête Car"/>
    <w:basedOn w:val="Policepardfaut"/>
    <w:link w:val="En-tte"/>
    <w:uiPriority w:val="99"/>
    <w:semiHidden/>
    <w:rsid w:val="00BB7184"/>
    <w:rPr>
      <w:rFonts w:ascii="Calibri" w:hAnsi="Calibri" w:cs="Calibri"/>
      <w:lang w:eastAsia="fr-FR"/>
    </w:rPr>
  </w:style>
  <w:style w:type="paragraph" w:styleId="Pieddepage">
    <w:name w:val="footer"/>
    <w:basedOn w:val="Normal"/>
    <w:link w:val="PieddepageCar"/>
    <w:uiPriority w:val="99"/>
    <w:unhideWhenUsed/>
    <w:rsid w:val="00BB7184"/>
    <w:pPr>
      <w:tabs>
        <w:tab w:val="center" w:pos="4536"/>
        <w:tab w:val="right" w:pos="9072"/>
      </w:tabs>
    </w:pPr>
  </w:style>
  <w:style w:type="character" w:customStyle="1" w:styleId="PieddepageCar">
    <w:name w:val="Pied de page Car"/>
    <w:basedOn w:val="Policepardfaut"/>
    <w:link w:val="Pieddepage"/>
    <w:uiPriority w:val="99"/>
    <w:rsid w:val="00BB7184"/>
    <w:rPr>
      <w:rFonts w:ascii="Calibri" w:hAnsi="Calibri" w:cs="Calibri"/>
      <w:lang w:eastAsia="fr-FR"/>
    </w:rPr>
  </w:style>
  <w:style w:type="paragraph" w:styleId="Paragraphedeliste">
    <w:name w:val="List Paragraph"/>
    <w:basedOn w:val="Default"/>
    <w:autoRedefine/>
    <w:uiPriority w:val="34"/>
    <w:qFormat/>
    <w:rsid w:val="00236079"/>
    <w:pPr>
      <w:shd w:val="clear" w:color="auto" w:fill="F2F2F2" w:themeFill="background1" w:themeFillShade="F2"/>
      <w:spacing w:before="60"/>
      <w:ind w:right="6"/>
      <w:jc w:val="both"/>
    </w:pPr>
    <w:rPr>
      <w:rFonts w:asciiTheme="minorHAnsi" w:eastAsiaTheme="minorEastAsia" w:hAnsiTheme="minorHAnsi" w:cstheme="minorHAnsi"/>
      <w:b/>
      <w:bCs/>
      <w:color w:val="auto"/>
      <w:spacing w:val="-6"/>
      <w:sz w:val="18"/>
      <w:szCs w:val="18"/>
      <w:lang w:eastAsia="fr-FR"/>
    </w:rPr>
  </w:style>
  <w:style w:type="paragraph" w:styleId="Titre">
    <w:name w:val="Title"/>
    <w:basedOn w:val="Normal"/>
    <w:link w:val="TitreCar"/>
    <w:qFormat/>
    <w:rsid w:val="00F00162"/>
    <w:pPr>
      <w:spacing w:after="120"/>
      <w:jc w:val="center"/>
    </w:pPr>
    <w:rPr>
      <w:rFonts w:ascii="Times New Roman" w:eastAsia="Times New Roman" w:hAnsi="Times New Roman" w:cs="Times New Roman"/>
      <w:b/>
      <w:sz w:val="24"/>
      <w:szCs w:val="20"/>
    </w:rPr>
  </w:style>
  <w:style w:type="character" w:customStyle="1" w:styleId="TitreCar">
    <w:name w:val="Titre Car"/>
    <w:basedOn w:val="Policepardfaut"/>
    <w:link w:val="Titre"/>
    <w:rsid w:val="00F00162"/>
    <w:rPr>
      <w:rFonts w:ascii="Times New Roman" w:eastAsia="Times New Roman" w:hAnsi="Times New Roman" w:cs="Times New Roman"/>
      <w:b/>
      <w:sz w:val="24"/>
      <w:szCs w:val="20"/>
      <w:lang w:eastAsia="fr-FR"/>
    </w:rPr>
  </w:style>
  <w:style w:type="paragraph" w:styleId="NormalWeb">
    <w:name w:val="Normal (Web)"/>
    <w:basedOn w:val="Normal"/>
    <w:uiPriority w:val="99"/>
    <w:semiHidden/>
    <w:unhideWhenUsed/>
    <w:rsid w:val="008067C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660026">
      <w:bodyDiv w:val="1"/>
      <w:marLeft w:val="0"/>
      <w:marRight w:val="0"/>
      <w:marTop w:val="0"/>
      <w:marBottom w:val="0"/>
      <w:divBdr>
        <w:top w:val="none" w:sz="0" w:space="0" w:color="auto"/>
        <w:left w:val="none" w:sz="0" w:space="0" w:color="auto"/>
        <w:bottom w:val="none" w:sz="0" w:space="0" w:color="auto"/>
        <w:right w:val="none" w:sz="0" w:space="0" w:color="auto"/>
      </w:divBdr>
    </w:div>
    <w:div w:id="884295252">
      <w:bodyDiv w:val="1"/>
      <w:marLeft w:val="0"/>
      <w:marRight w:val="0"/>
      <w:marTop w:val="0"/>
      <w:marBottom w:val="0"/>
      <w:divBdr>
        <w:top w:val="none" w:sz="0" w:space="0" w:color="auto"/>
        <w:left w:val="none" w:sz="0" w:space="0" w:color="auto"/>
        <w:bottom w:val="none" w:sz="0" w:space="0" w:color="auto"/>
        <w:right w:val="none" w:sz="0" w:space="0" w:color="auto"/>
      </w:divBdr>
    </w:div>
    <w:div w:id="93975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2322</Words>
  <Characters>12773</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ENSCPB</Company>
  <LinksUpToDate>false</LinksUpToDate>
  <CharactersWithSpaces>15065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astienf</dc:creator>
  <cp:lastModifiedBy>Nadege Rodriguez</cp:lastModifiedBy>
  <cp:revision>6</cp:revision>
  <cp:lastPrinted>2015-03-20T12:57:00Z</cp:lastPrinted>
  <dcterms:created xsi:type="dcterms:W3CDTF">2015-11-03T13:53:00Z</dcterms:created>
  <dcterms:modified xsi:type="dcterms:W3CDTF">2015-11-03T13:57:00Z</dcterms:modified>
</cp:coreProperties>
</file>